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1480" w14:textId="1FF53DC8" w:rsidR="00003388" w:rsidRPr="00D40ECA" w:rsidRDefault="00003388" w:rsidP="00003388">
      <w:pPr>
        <w:rPr>
          <w:rFonts w:asciiTheme="majorHAnsi" w:hAnsiTheme="majorHAnsi"/>
          <w:b/>
          <w:sz w:val="32"/>
          <w:szCs w:val="32"/>
        </w:rPr>
      </w:pPr>
      <w:bookmarkStart w:id="0" w:name="OLE_LINK7"/>
      <w:bookmarkStart w:id="1" w:name="OLE_LINK8"/>
      <w:r w:rsidRPr="00D40ECA">
        <w:rPr>
          <w:rFonts w:asciiTheme="majorHAnsi" w:hAnsiTheme="majorHAnsi"/>
          <w:b/>
          <w:sz w:val="32"/>
          <w:szCs w:val="32"/>
        </w:rPr>
        <w:t>Structural Geology</w:t>
      </w:r>
      <w:r w:rsidR="00544985">
        <w:rPr>
          <w:rFonts w:asciiTheme="majorHAnsi" w:hAnsiTheme="majorHAnsi"/>
          <w:b/>
          <w:sz w:val="32"/>
          <w:szCs w:val="32"/>
        </w:rPr>
        <w:t xml:space="preserve"> &amp; Geologic Maps</w:t>
      </w:r>
      <w:r w:rsidRPr="00D40ECA">
        <w:rPr>
          <w:rFonts w:asciiTheme="majorHAnsi" w:hAnsiTheme="majorHAnsi"/>
          <w:b/>
          <w:sz w:val="32"/>
          <w:szCs w:val="32"/>
        </w:rPr>
        <w:t xml:space="preserve"> (460:</w:t>
      </w:r>
      <w:r w:rsidR="00544985">
        <w:rPr>
          <w:rFonts w:asciiTheme="majorHAnsi" w:hAnsiTheme="majorHAnsi"/>
          <w:b/>
          <w:sz w:val="32"/>
          <w:szCs w:val="32"/>
        </w:rPr>
        <w:t>4</w:t>
      </w:r>
      <w:r w:rsidR="00544985" w:rsidRPr="00D40ECA">
        <w:rPr>
          <w:rFonts w:asciiTheme="majorHAnsi" w:hAnsiTheme="majorHAnsi"/>
          <w:b/>
          <w:sz w:val="32"/>
          <w:szCs w:val="32"/>
        </w:rPr>
        <w:t>07</w:t>
      </w:r>
      <w:r w:rsidRPr="00D40ECA">
        <w:rPr>
          <w:rFonts w:asciiTheme="majorHAnsi" w:hAnsiTheme="majorHAnsi"/>
          <w:b/>
          <w:sz w:val="32"/>
          <w:szCs w:val="32"/>
        </w:rPr>
        <w:t xml:space="preserve">) </w:t>
      </w:r>
      <w:r w:rsidR="00ED22DB">
        <w:rPr>
          <w:rFonts w:asciiTheme="majorHAnsi" w:hAnsiTheme="majorHAnsi"/>
          <w:b/>
          <w:sz w:val="32"/>
          <w:szCs w:val="32"/>
        </w:rPr>
        <w:t>|</w:t>
      </w:r>
      <w:r w:rsidR="00ED22DB" w:rsidRPr="00D40ECA">
        <w:rPr>
          <w:rFonts w:asciiTheme="majorHAnsi" w:hAnsiTheme="majorHAnsi"/>
          <w:b/>
          <w:sz w:val="32"/>
          <w:szCs w:val="32"/>
        </w:rPr>
        <w:t xml:space="preserve"> </w:t>
      </w:r>
      <w:r w:rsidRPr="00D40ECA">
        <w:rPr>
          <w:rFonts w:asciiTheme="majorHAnsi" w:hAnsiTheme="majorHAnsi"/>
          <w:b/>
          <w:sz w:val="32"/>
          <w:szCs w:val="32"/>
        </w:rPr>
        <w:t xml:space="preserve">Spring </w:t>
      </w:r>
      <w:r w:rsidR="00F81F90" w:rsidRPr="00D40ECA">
        <w:rPr>
          <w:rFonts w:asciiTheme="majorHAnsi" w:hAnsiTheme="majorHAnsi"/>
          <w:b/>
          <w:sz w:val="32"/>
          <w:szCs w:val="32"/>
        </w:rPr>
        <w:t>201</w:t>
      </w:r>
      <w:r w:rsidR="009F2358">
        <w:rPr>
          <w:rFonts w:asciiTheme="majorHAnsi" w:hAnsiTheme="majorHAnsi"/>
          <w:b/>
          <w:sz w:val="32"/>
          <w:szCs w:val="32"/>
        </w:rPr>
        <w:t>9</w:t>
      </w:r>
      <w:r w:rsidR="00F81F90" w:rsidRPr="00D40ECA">
        <w:rPr>
          <w:rFonts w:asciiTheme="majorHAnsi" w:hAnsiTheme="majorHAnsi"/>
          <w:b/>
          <w:sz w:val="32"/>
          <w:szCs w:val="32"/>
        </w:rPr>
        <w:t xml:space="preserve"> </w:t>
      </w:r>
      <w:r w:rsidR="00ED22DB">
        <w:rPr>
          <w:rFonts w:asciiTheme="majorHAnsi" w:hAnsiTheme="majorHAnsi"/>
          <w:b/>
          <w:sz w:val="32"/>
          <w:szCs w:val="32"/>
        </w:rPr>
        <w:t>|</w:t>
      </w:r>
      <w:r w:rsidR="00ED22DB" w:rsidRPr="00D40ECA">
        <w:rPr>
          <w:rFonts w:asciiTheme="majorHAnsi" w:hAnsiTheme="majorHAnsi"/>
          <w:b/>
          <w:sz w:val="32"/>
          <w:szCs w:val="32"/>
        </w:rPr>
        <w:t xml:space="preserve"> </w:t>
      </w:r>
      <w:r w:rsidR="001D65BA" w:rsidRPr="00D40ECA">
        <w:rPr>
          <w:rFonts w:asciiTheme="majorHAnsi" w:hAnsiTheme="majorHAnsi"/>
          <w:b/>
          <w:sz w:val="32"/>
          <w:szCs w:val="32"/>
        </w:rPr>
        <w:t>Syllabus</w:t>
      </w:r>
    </w:p>
    <w:p w14:paraId="04A72767" w14:textId="77777777" w:rsidR="00003388" w:rsidRDefault="00003388">
      <w:pPr>
        <w:ind w:left="1620" w:hanging="1620"/>
        <w:rPr>
          <w:rFonts w:ascii="Times New Roman" w:hAnsi="Times New Roman"/>
          <w:i/>
          <w:sz w:val="16"/>
        </w:rPr>
      </w:pPr>
    </w:p>
    <w:p w14:paraId="1B9F570A" w14:textId="079D1488" w:rsidR="00003388" w:rsidRPr="00DC4B75" w:rsidRDefault="00003388" w:rsidP="0000338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hanging="1620"/>
        <w:rPr>
          <w:rFonts w:ascii="Times New Roman" w:hAnsi="Times New Roman"/>
          <w:sz w:val="22"/>
          <w:szCs w:val="22"/>
        </w:rPr>
      </w:pPr>
      <w:r w:rsidRPr="00DC4B75">
        <w:rPr>
          <w:rFonts w:asciiTheme="majorHAnsi" w:hAnsiTheme="majorHAnsi"/>
          <w:b/>
          <w:i/>
          <w:sz w:val="22"/>
          <w:szCs w:val="22"/>
        </w:rPr>
        <w:t>Description</w:t>
      </w:r>
      <w:r w:rsidRPr="00DC4B75">
        <w:rPr>
          <w:rFonts w:ascii="Times New Roman" w:hAnsi="Times New Roman"/>
          <w:b/>
          <w:sz w:val="22"/>
          <w:szCs w:val="22"/>
        </w:rPr>
        <w:t xml:space="preserve">  </w:t>
      </w:r>
      <w:r w:rsidRPr="00DC4B75">
        <w:rPr>
          <w:rFonts w:ascii="Times New Roman" w:hAnsi="Times New Roman"/>
          <w:b/>
          <w:sz w:val="22"/>
          <w:szCs w:val="22"/>
        </w:rPr>
        <w:tab/>
      </w:r>
      <w:r w:rsidRPr="00DC4B75">
        <w:rPr>
          <w:rFonts w:ascii="Times New Roman" w:hAnsi="Times New Roman"/>
          <w:sz w:val="22"/>
          <w:szCs w:val="22"/>
        </w:rPr>
        <w:t>Investigation of how rocks deform on various scales using field examples, results of scaled experimental modeling, and seismic-reflection profiles. Topics include: geometry and origin of brittle and ductile structures; construction of maps and cross sections; strain, stress, and rheology; deformation mechanisms; introduction to tectonics and regional structural geology.</w:t>
      </w:r>
      <w:r w:rsidR="00BC25C7" w:rsidRPr="00DC4B75">
        <w:rPr>
          <w:rFonts w:ascii="Times New Roman" w:hAnsi="Times New Roman"/>
          <w:sz w:val="22"/>
          <w:szCs w:val="22"/>
        </w:rPr>
        <w:t xml:space="preserve"> </w:t>
      </w:r>
      <w:r w:rsidR="00BC25C7" w:rsidRPr="00756929">
        <w:rPr>
          <w:rFonts w:ascii="Times New Roman" w:hAnsi="Times New Roman"/>
          <w:b/>
          <w:i/>
          <w:sz w:val="22"/>
          <w:szCs w:val="22"/>
        </w:rPr>
        <w:t>4 credits;</w:t>
      </w:r>
      <w:r w:rsidRPr="00756929">
        <w:rPr>
          <w:rFonts w:ascii="Times New Roman" w:hAnsi="Times New Roman"/>
          <w:i/>
          <w:sz w:val="22"/>
          <w:szCs w:val="22"/>
        </w:rPr>
        <w:t xml:space="preserve"> </w:t>
      </w:r>
      <w:proofErr w:type="spellStart"/>
      <w:r w:rsidR="00BC25C7" w:rsidRPr="00756929">
        <w:rPr>
          <w:rFonts w:ascii="Times New Roman" w:hAnsi="Times New Roman"/>
          <w:b/>
          <w:i/>
          <w:sz w:val="22"/>
          <w:szCs w:val="22"/>
        </w:rPr>
        <w:t>lec</w:t>
      </w:r>
      <w:proofErr w:type="spellEnd"/>
      <w:r w:rsidRPr="00756929">
        <w:rPr>
          <w:rFonts w:ascii="Times New Roman" w:hAnsi="Times New Roman"/>
          <w:b/>
          <w:i/>
          <w:sz w:val="22"/>
          <w:szCs w:val="22"/>
        </w:rPr>
        <w:t xml:space="preserve">. 3 </w:t>
      </w:r>
      <w:proofErr w:type="spellStart"/>
      <w:r w:rsidRPr="00756929">
        <w:rPr>
          <w:rFonts w:ascii="Times New Roman" w:hAnsi="Times New Roman"/>
          <w:b/>
          <w:i/>
          <w:sz w:val="22"/>
          <w:szCs w:val="22"/>
        </w:rPr>
        <w:t>hr</w:t>
      </w:r>
      <w:r w:rsidR="00BC25C7" w:rsidRPr="00756929">
        <w:rPr>
          <w:rFonts w:ascii="Times New Roman" w:hAnsi="Times New Roman"/>
          <w:b/>
          <w:i/>
          <w:sz w:val="22"/>
          <w:szCs w:val="22"/>
        </w:rPr>
        <w:t>s</w:t>
      </w:r>
      <w:proofErr w:type="spellEnd"/>
      <w:r w:rsidRPr="00756929">
        <w:rPr>
          <w:rFonts w:ascii="Times New Roman" w:hAnsi="Times New Roman"/>
          <w:b/>
          <w:i/>
          <w:sz w:val="22"/>
          <w:szCs w:val="22"/>
        </w:rPr>
        <w:t xml:space="preserve">, lab. 3 </w:t>
      </w:r>
      <w:proofErr w:type="spellStart"/>
      <w:r w:rsidRPr="00756929">
        <w:rPr>
          <w:rFonts w:ascii="Times New Roman" w:hAnsi="Times New Roman"/>
          <w:b/>
          <w:i/>
          <w:sz w:val="22"/>
          <w:szCs w:val="22"/>
        </w:rPr>
        <w:t>hrs</w:t>
      </w:r>
      <w:proofErr w:type="spellEnd"/>
      <w:r w:rsidR="00BC25C7" w:rsidRPr="00756929">
        <w:rPr>
          <w:rFonts w:ascii="Times New Roman" w:hAnsi="Times New Roman"/>
          <w:b/>
          <w:i/>
          <w:sz w:val="22"/>
          <w:szCs w:val="22"/>
        </w:rPr>
        <w:t xml:space="preserve">; field </w:t>
      </w:r>
      <w:r w:rsidRPr="00756929">
        <w:rPr>
          <w:rFonts w:ascii="Times New Roman" w:hAnsi="Times New Roman"/>
          <w:b/>
          <w:i/>
          <w:sz w:val="22"/>
          <w:szCs w:val="22"/>
        </w:rPr>
        <w:t xml:space="preserve">trips. </w:t>
      </w:r>
    </w:p>
    <w:p w14:paraId="4ADACC16" w14:textId="77777777" w:rsidR="000F615B" w:rsidRPr="00DC4B75" w:rsidRDefault="000F615B" w:rsidP="000F615B">
      <w:pPr>
        <w:ind w:left="1620" w:hanging="1620"/>
        <w:rPr>
          <w:rFonts w:ascii="Times New Roman" w:hAnsi="Times New Roman"/>
          <w:i/>
          <w:sz w:val="16"/>
          <w:szCs w:val="16"/>
        </w:rPr>
      </w:pPr>
    </w:p>
    <w:p w14:paraId="46D43D56" w14:textId="77777777" w:rsidR="00003388" w:rsidRPr="00DC4B75" w:rsidRDefault="00003388" w:rsidP="00003388">
      <w:pPr>
        <w:ind w:left="1620" w:hanging="1620"/>
        <w:rPr>
          <w:rFonts w:ascii="Times New Roman" w:hAnsi="Times New Roman"/>
          <w:i/>
          <w:sz w:val="22"/>
          <w:szCs w:val="22"/>
        </w:rPr>
      </w:pPr>
      <w:r w:rsidRPr="00DC4B75">
        <w:rPr>
          <w:rFonts w:asciiTheme="majorHAnsi" w:hAnsiTheme="majorHAnsi"/>
          <w:b/>
          <w:i/>
          <w:sz w:val="22"/>
          <w:szCs w:val="22"/>
        </w:rPr>
        <w:t>Classes</w:t>
      </w:r>
      <w:r w:rsidRPr="00DC4B75">
        <w:rPr>
          <w:rFonts w:ascii="Arial" w:hAnsi="Arial"/>
          <w:b/>
          <w:i/>
          <w:sz w:val="22"/>
          <w:szCs w:val="22"/>
        </w:rPr>
        <w:tab/>
      </w:r>
      <w:r w:rsidRPr="00DC4B75">
        <w:rPr>
          <w:rFonts w:ascii="Times New Roman" w:hAnsi="Times New Roman"/>
          <w:sz w:val="22"/>
          <w:szCs w:val="22"/>
        </w:rPr>
        <w:t>Tuesdays and Thursdays, 1:40-4:40 pm</w:t>
      </w:r>
    </w:p>
    <w:p w14:paraId="5741E1CF" w14:textId="1E9EB530" w:rsidR="00003388" w:rsidRPr="00DC4B75" w:rsidRDefault="00003388" w:rsidP="00003388">
      <w:pPr>
        <w:ind w:left="1620" w:hanging="1620"/>
        <w:rPr>
          <w:rFonts w:ascii="Times New Roman" w:hAnsi="Times New Roman"/>
          <w:sz w:val="22"/>
          <w:szCs w:val="22"/>
        </w:rPr>
      </w:pPr>
      <w:r w:rsidRPr="00DC4B75">
        <w:rPr>
          <w:rFonts w:asciiTheme="majorHAnsi" w:hAnsiTheme="majorHAnsi"/>
          <w:b/>
          <w:i/>
          <w:sz w:val="22"/>
          <w:szCs w:val="22"/>
        </w:rPr>
        <w:t>Prerequisites</w:t>
      </w:r>
      <w:r w:rsidRPr="00DC4B75">
        <w:rPr>
          <w:rFonts w:ascii="Arial" w:hAnsi="Arial"/>
          <w:b/>
          <w:sz w:val="22"/>
          <w:szCs w:val="22"/>
        </w:rPr>
        <w:tab/>
      </w:r>
      <w:r w:rsidR="000F615B" w:rsidRPr="00DC4B75">
        <w:rPr>
          <w:rFonts w:ascii="Times New Roman" w:hAnsi="Times New Roman"/>
          <w:sz w:val="22"/>
          <w:szCs w:val="22"/>
        </w:rPr>
        <w:t xml:space="preserve">460:101 (Intro. Geol. 4 </w:t>
      </w:r>
      <w:proofErr w:type="spellStart"/>
      <w:r w:rsidR="000F615B" w:rsidRPr="00DC4B75">
        <w:rPr>
          <w:rFonts w:ascii="Times New Roman" w:hAnsi="Times New Roman"/>
          <w:sz w:val="22"/>
          <w:szCs w:val="22"/>
        </w:rPr>
        <w:t>cr</w:t>
      </w:r>
      <w:proofErr w:type="spellEnd"/>
      <w:r w:rsidRPr="00DC4B75">
        <w:rPr>
          <w:rFonts w:ascii="Times New Roman" w:hAnsi="Times New Roman"/>
          <w:sz w:val="22"/>
          <w:szCs w:val="22"/>
        </w:rPr>
        <w:t xml:space="preserve">) </w:t>
      </w:r>
      <w:r w:rsidRPr="00DC4B75">
        <w:rPr>
          <w:rFonts w:ascii="Times New Roman" w:hAnsi="Times New Roman"/>
          <w:sz w:val="22"/>
          <w:szCs w:val="22"/>
          <w:u w:val="single"/>
        </w:rPr>
        <w:t>or</w:t>
      </w:r>
      <w:r w:rsidRPr="00DC4B75">
        <w:rPr>
          <w:rFonts w:ascii="Times New Roman" w:hAnsi="Times New Roman"/>
          <w:sz w:val="22"/>
          <w:szCs w:val="22"/>
        </w:rPr>
        <w:t xml:space="preserve"> 100 (Planet Earth</w:t>
      </w:r>
      <w:r w:rsidR="000F615B" w:rsidRPr="00DC4B75">
        <w:rPr>
          <w:rFonts w:ascii="Times New Roman" w:hAnsi="Times New Roman"/>
          <w:sz w:val="22"/>
          <w:szCs w:val="22"/>
        </w:rPr>
        <w:t xml:space="preserve"> 3 </w:t>
      </w:r>
      <w:proofErr w:type="spellStart"/>
      <w:r w:rsidR="000F615B" w:rsidRPr="00DC4B75">
        <w:rPr>
          <w:rFonts w:ascii="Times New Roman" w:hAnsi="Times New Roman"/>
          <w:sz w:val="22"/>
          <w:szCs w:val="22"/>
        </w:rPr>
        <w:t>cr</w:t>
      </w:r>
      <w:proofErr w:type="spellEnd"/>
      <w:r w:rsidRPr="00DC4B75">
        <w:rPr>
          <w:rFonts w:ascii="Times New Roman" w:hAnsi="Times New Roman"/>
          <w:sz w:val="22"/>
          <w:szCs w:val="22"/>
        </w:rPr>
        <w:t xml:space="preserve">) </w:t>
      </w:r>
      <w:r w:rsidR="000F615B" w:rsidRPr="00DC4B75">
        <w:rPr>
          <w:rFonts w:ascii="Times New Roman" w:hAnsi="Times New Roman"/>
          <w:sz w:val="22"/>
          <w:szCs w:val="22"/>
        </w:rPr>
        <w:t>&amp;</w:t>
      </w:r>
      <w:r w:rsidRPr="00DC4B75">
        <w:rPr>
          <w:rFonts w:ascii="Times New Roman" w:hAnsi="Times New Roman"/>
          <w:sz w:val="22"/>
          <w:szCs w:val="22"/>
        </w:rPr>
        <w:t xml:space="preserve"> 103 (Intro. Geol. Lab</w:t>
      </w:r>
      <w:r w:rsidR="000F615B" w:rsidRPr="00DC4B75">
        <w:rPr>
          <w:rFonts w:ascii="Times New Roman" w:hAnsi="Times New Roman"/>
          <w:sz w:val="22"/>
          <w:szCs w:val="22"/>
        </w:rPr>
        <w:t xml:space="preserve"> 1 </w:t>
      </w:r>
      <w:proofErr w:type="spellStart"/>
      <w:r w:rsidR="000F615B" w:rsidRPr="00DC4B75">
        <w:rPr>
          <w:rFonts w:ascii="Times New Roman" w:hAnsi="Times New Roman"/>
          <w:sz w:val="22"/>
          <w:szCs w:val="22"/>
        </w:rPr>
        <w:t>cr</w:t>
      </w:r>
      <w:proofErr w:type="spellEnd"/>
      <w:r w:rsidRPr="00DC4B75">
        <w:rPr>
          <w:rFonts w:ascii="Times New Roman" w:hAnsi="Times New Roman"/>
          <w:sz w:val="22"/>
          <w:szCs w:val="22"/>
        </w:rPr>
        <w:t>)</w:t>
      </w:r>
      <w:r w:rsidR="00F226C0">
        <w:rPr>
          <w:rFonts w:ascii="Times New Roman" w:hAnsi="Times New Roman"/>
          <w:sz w:val="22"/>
          <w:szCs w:val="22"/>
        </w:rPr>
        <w:t xml:space="preserve">; Sedimentary Geology </w:t>
      </w:r>
      <w:r w:rsidR="00DE489F">
        <w:rPr>
          <w:rFonts w:ascii="Times New Roman" w:hAnsi="Times New Roman"/>
          <w:sz w:val="22"/>
          <w:szCs w:val="22"/>
        </w:rPr>
        <w:t xml:space="preserve">strongly recommended; </w:t>
      </w:r>
      <w:bookmarkStart w:id="2" w:name="_GoBack"/>
      <w:bookmarkEnd w:id="2"/>
      <w:r w:rsidR="00F226C0">
        <w:rPr>
          <w:rFonts w:ascii="Times New Roman" w:hAnsi="Times New Roman"/>
          <w:sz w:val="22"/>
          <w:szCs w:val="22"/>
        </w:rPr>
        <w:t>CALC1 recommended but not required</w:t>
      </w:r>
    </w:p>
    <w:p w14:paraId="1580ACAD" w14:textId="77777777" w:rsidR="000F615B" w:rsidRPr="00DC4B75" w:rsidRDefault="000F615B" w:rsidP="000F615B">
      <w:pPr>
        <w:ind w:left="1620" w:hanging="1620"/>
        <w:rPr>
          <w:rFonts w:ascii="Times New Roman" w:hAnsi="Times New Roman"/>
          <w:i/>
          <w:sz w:val="16"/>
          <w:szCs w:val="16"/>
        </w:rPr>
      </w:pPr>
    </w:p>
    <w:p w14:paraId="046D2099" w14:textId="77777777" w:rsidR="00003388" w:rsidRPr="00DC4B75" w:rsidRDefault="00003388" w:rsidP="00003388">
      <w:pPr>
        <w:ind w:left="1620" w:hanging="1620"/>
        <w:rPr>
          <w:rFonts w:ascii="Times New Roman" w:hAnsi="Times New Roman"/>
          <w:sz w:val="22"/>
          <w:szCs w:val="22"/>
        </w:rPr>
      </w:pPr>
      <w:r w:rsidRPr="00DC4B75">
        <w:rPr>
          <w:rFonts w:asciiTheme="majorHAnsi" w:hAnsiTheme="majorHAnsi"/>
          <w:b/>
          <w:i/>
          <w:sz w:val="22"/>
          <w:szCs w:val="22"/>
        </w:rPr>
        <w:t>Co-Instructor</w:t>
      </w:r>
      <w:r w:rsidRPr="00DC4B75">
        <w:rPr>
          <w:rFonts w:ascii="Arial" w:hAnsi="Arial"/>
          <w:b/>
          <w:i/>
          <w:sz w:val="22"/>
          <w:szCs w:val="22"/>
        </w:rPr>
        <w:t xml:space="preserve"> </w:t>
      </w:r>
      <w:r w:rsidRPr="00DC4B75">
        <w:rPr>
          <w:rFonts w:ascii="Arial" w:hAnsi="Arial"/>
          <w:b/>
          <w:i/>
          <w:sz w:val="22"/>
          <w:szCs w:val="22"/>
        </w:rPr>
        <w:tab/>
      </w:r>
      <w:r w:rsidRPr="00DC4B75">
        <w:rPr>
          <w:rFonts w:ascii="Times New Roman" w:hAnsi="Times New Roman"/>
          <w:sz w:val="22"/>
          <w:szCs w:val="22"/>
        </w:rPr>
        <w:t>Prof. Roy W. Schlische</w:t>
      </w:r>
    </w:p>
    <w:p w14:paraId="69884673" w14:textId="7B6484E2" w:rsidR="00003388" w:rsidRPr="00DC4B75" w:rsidRDefault="00003388" w:rsidP="00003388">
      <w:pPr>
        <w:ind w:left="1620" w:hanging="1620"/>
        <w:rPr>
          <w:rFonts w:ascii="Times New Roman" w:hAnsi="Times New Roman"/>
          <w:sz w:val="22"/>
          <w:szCs w:val="22"/>
        </w:rPr>
      </w:pPr>
      <w:r w:rsidRPr="00DC4B75">
        <w:rPr>
          <w:rFonts w:ascii="Times New Roman" w:hAnsi="Times New Roman"/>
          <w:b/>
          <w:sz w:val="22"/>
          <w:szCs w:val="22"/>
        </w:rPr>
        <w:t xml:space="preserve">   </w:t>
      </w:r>
      <w:r w:rsidRPr="00DC4B75">
        <w:rPr>
          <w:rFonts w:asciiTheme="majorHAnsi" w:hAnsiTheme="majorHAnsi"/>
          <w:b/>
          <w:i/>
          <w:sz w:val="22"/>
          <w:szCs w:val="22"/>
        </w:rPr>
        <w:t>Contact info</w:t>
      </w:r>
      <w:r w:rsidRPr="00DC4B75">
        <w:rPr>
          <w:rFonts w:ascii="Times New Roman" w:hAnsi="Times New Roman"/>
          <w:b/>
          <w:sz w:val="22"/>
          <w:szCs w:val="22"/>
        </w:rPr>
        <w:tab/>
      </w:r>
      <w:r w:rsidR="00884D66" w:rsidRPr="00DC4B75">
        <w:rPr>
          <w:rFonts w:ascii="Times New Roman" w:hAnsi="Times New Roman"/>
          <w:sz w:val="22"/>
          <w:szCs w:val="22"/>
        </w:rPr>
        <w:t>WL-234</w:t>
      </w:r>
      <w:r w:rsidRPr="00DC4B75">
        <w:rPr>
          <w:rFonts w:ascii="Times New Roman" w:hAnsi="Times New Roman"/>
          <w:sz w:val="22"/>
          <w:szCs w:val="22"/>
        </w:rPr>
        <w:t>, schlisch@</w:t>
      </w:r>
      <w:r w:rsidR="00884D66" w:rsidRPr="00DC4B75">
        <w:rPr>
          <w:rFonts w:ascii="Times New Roman" w:hAnsi="Times New Roman"/>
          <w:sz w:val="22"/>
          <w:szCs w:val="22"/>
        </w:rPr>
        <w:t>eps</w:t>
      </w:r>
      <w:r w:rsidRPr="00DC4B75">
        <w:rPr>
          <w:rFonts w:ascii="Times New Roman" w:hAnsi="Times New Roman"/>
          <w:sz w:val="22"/>
          <w:szCs w:val="22"/>
        </w:rPr>
        <w:t>.rutgers.edu</w:t>
      </w:r>
    </w:p>
    <w:p w14:paraId="2C03A4D0" w14:textId="064CD5A8" w:rsidR="00003388" w:rsidRPr="00DC4B75" w:rsidRDefault="00003388" w:rsidP="00003388">
      <w:pPr>
        <w:ind w:left="1620" w:hanging="1620"/>
        <w:rPr>
          <w:rFonts w:ascii="Times New Roman" w:hAnsi="Times New Roman"/>
          <w:sz w:val="22"/>
          <w:szCs w:val="22"/>
        </w:rPr>
      </w:pPr>
      <w:r w:rsidRPr="00DC4B75">
        <w:rPr>
          <w:rFonts w:ascii="Arial" w:hAnsi="Arial"/>
          <w:b/>
          <w:i/>
          <w:sz w:val="22"/>
          <w:szCs w:val="22"/>
        </w:rPr>
        <w:t xml:space="preserve">   </w:t>
      </w:r>
      <w:r w:rsidRPr="00DC4B75">
        <w:rPr>
          <w:rFonts w:asciiTheme="majorHAnsi" w:hAnsiTheme="majorHAnsi"/>
          <w:b/>
          <w:i/>
          <w:sz w:val="22"/>
          <w:szCs w:val="22"/>
        </w:rPr>
        <w:t>Office hours</w:t>
      </w:r>
      <w:r w:rsidRPr="00DC4B75">
        <w:rPr>
          <w:rFonts w:ascii="Arial" w:hAnsi="Arial"/>
          <w:b/>
          <w:i/>
          <w:sz w:val="22"/>
          <w:szCs w:val="22"/>
        </w:rPr>
        <w:t xml:space="preserve"> </w:t>
      </w:r>
      <w:r w:rsidRPr="00DC4B75">
        <w:rPr>
          <w:rFonts w:ascii="Arial" w:hAnsi="Arial"/>
          <w:b/>
          <w:i/>
          <w:sz w:val="22"/>
          <w:szCs w:val="22"/>
        </w:rPr>
        <w:tab/>
      </w:r>
      <w:r w:rsidR="00D40ECA" w:rsidRPr="00DC4B75">
        <w:rPr>
          <w:rFonts w:ascii="Times New Roman" w:hAnsi="Times New Roman"/>
          <w:sz w:val="22"/>
          <w:szCs w:val="22"/>
        </w:rPr>
        <w:t>Wednesdays</w:t>
      </w:r>
      <w:r w:rsidRPr="00DC4B75">
        <w:rPr>
          <w:rFonts w:ascii="Times New Roman" w:hAnsi="Times New Roman"/>
          <w:sz w:val="22"/>
          <w:szCs w:val="22"/>
        </w:rPr>
        <w:t xml:space="preserve">, </w:t>
      </w:r>
      <w:r w:rsidR="009F2358" w:rsidRPr="00DC4B75">
        <w:rPr>
          <w:rFonts w:ascii="Times New Roman" w:hAnsi="Times New Roman"/>
          <w:sz w:val="22"/>
          <w:szCs w:val="22"/>
        </w:rPr>
        <w:t>1:00-2:00</w:t>
      </w:r>
      <w:r w:rsidR="004C2474" w:rsidRPr="00DC4B75">
        <w:rPr>
          <w:rFonts w:ascii="Times New Roman" w:hAnsi="Times New Roman"/>
          <w:sz w:val="22"/>
          <w:szCs w:val="22"/>
        </w:rPr>
        <w:t xml:space="preserve"> </w:t>
      </w:r>
      <w:r w:rsidRPr="00DC4B75">
        <w:rPr>
          <w:rFonts w:ascii="Times New Roman" w:hAnsi="Times New Roman"/>
          <w:sz w:val="22"/>
          <w:szCs w:val="22"/>
        </w:rPr>
        <w:t>pm; other times by appointment</w:t>
      </w:r>
    </w:p>
    <w:p w14:paraId="22D67CC8" w14:textId="77777777" w:rsidR="000F615B" w:rsidRPr="00DC4B75" w:rsidRDefault="000F615B" w:rsidP="000F615B">
      <w:pPr>
        <w:ind w:left="1620" w:hanging="1620"/>
        <w:rPr>
          <w:rFonts w:ascii="Times New Roman" w:hAnsi="Times New Roman"/>
          <w:i/>
          <w:sz w:val="16"/>
          <w:szCs w:val="16"/>
        </w:rPr>
      </w:pPr>
    </w:p>
    <w:p w14:paraId="197DC77F" w14:textId="77777777" w:rsidR="00003388" w:rsidRPr="00DC4B75" w:rsidRDefault="00003388" w:rsidP="00003388">
      <w:pPr>
        <w:ind w:left="1620" w:hanging="1620"/>
        <w:rPr>
          <w:rFonts w:ascii="Times New Roman" w:hAnsi="Times New Roman"/>
          <w:sz w:val="22"/>
          <w:szCs w:val="22"/>
        </w:rPr>
      </w:pPr>
      <w:r w:rsidRPr="00DC4B75">
        <w:rPr>
          <w:rFonts w:asciiTheme="majorHAnsi" w:hAnsiTheme="majorHAnsi"/>
          <w:b/>
          <w:i/>
          <w:sz w:val="22"/>
          <w:szCs w:val="22"/>
        </w:rPr>
        <w:t xml:space="preserve">Co-Instructor </w:t>
      </w:r>
      <w:r w:rsidRPr="00DC4B75">
        <w:rPr>
          <w:rFonts w:ascii="Arial" w:hAnsi="Arial"/>
          <w:b/>
          <w:i/>
          <w:sz w:val="22"/>
          <w:szCs w:val="22"/>
        </w:rPr>
        <w:tab/>
      </w:r>
      <w:r w:rsidRPr="00DC4B75">
        <w:rPr>
          <w:rFonts w:ascii="Times New Roman" w:hAnsi="Times New Roman"/>
          <w:sz w:val="22"/>
          <w:szCs w:val="22"/>
        </w:rPr>
        <w:t xml:space="preserve">Prof. Martha Oliver </w:t>
      </w:r>
      <w:proofErr w:type="spellStart"/>
      <w:r w:rsidRPr="00DC4B75">
        <w:rPr>
          <w:rFonts w:ascii="Times New Roman" w:hAnsi="Times New Roman"/>
          <w:sz w:val="22"/>
          <w:szCs w:val="22"/>
        </w:rPr>
        <w:t>Withjack</w:t>
      </w:r>
      <w:proofErr w:type="spellEnd"/>
    </w:p>
    <w:p w14:paraId="095B0784" w14:textId="2D694D64" w:rsidR="00003388" w:rsidRPr="00DC4B75" w:rsidRDefault="00003388" w:rsidP="00003388">
      <w:pPr>
        <w:ind w:left="1620" w:hanging="1620"/>
        <w:rPr>
          <w:rFonts w:ascii="Times New Roman" w:hAnsi="Times New Roman"/>
          <w:sz w:val="22"/>
          <w:szCs w:val="22"/>
        </w:rPr>
      </w:pPr>
      <w:r w:rsidRPr="00DC4B75">
        <w:rPr>
          <w:rFonts w:ascii="Arial" w:hAnsi="Arial"/>
          <w:b/>
          <w:i/>
          <w:sz w:val="22"/>
          <w:szCs w:val="22"/>
        </w:rPr>
        <w:t xml:space="preserve">   </w:t>
      </w:r>
      <w:r w:rsidRPr="00DC4B75">
        <w:rPr>
          <w:rFonts w:asciiTheme="majorHAnsi" w:hAnsiTheme="majorHAnsi"/>
          <w:b/>
          <w:i/>
          <w:sz w:val="22"/>
          <w:szCs w:val="22"/>
        </w:rPr>
        <w:t>Contact info</w:t>
      </w:r>
      <w:r w:rsidRPr="00DC4B75">
        <w:rPr>
          <w:rFonts w:ascii="Arial" w:hAnsi="Arial"/>
          <w:b/>
          <w:i/>
          <w:sz w:val="22"/>
          <w:szCs w:val="22"/>
        </w:rPr>
        <w:tab/>
      </w:r>
      <w:r w:rsidR="00884D66" w:rsidRPr="00DC4B75">
        <w:rPr>
          <w:rFonts w:ascii="Times New Roman" w:hAnsi="Times New Roman"/>
          <w:sz w:val="22"/>
          <w:szCs w:val="22"/>
        </w:rPr>
        <w:t>WL-243A</w:t>
      </w:r>
      <w:r w:rsidRPr="00DC4B75">
        <w:rPr>
          <w:rFonts w:ascii="Times New Roman" w:hAnsi="Times New Roman"/>
          <w:sz w:val="22"/>
          <w:szCs w:val="22"/>
        </w:rPr>
        <w:t>, drmeow3@</w:t>
      </w:r>
      <w:r w:rsidR="00DC4B75">
        <w:rPr>
          <w:rFonts w:ascii="Times New Roman" w:hAnsi="Times New Roman"/>
          <w:sz w:val="22"/>
          <w:szCs w:val="22"/>
        </w:rPr>
        <w:t>eps.rutgers</w:t>
      </w:r>
      <w:r w:rsidRPr="00DC4B75">
        <w:rPr>
          <w:rFonts w:ascii="Times New Roman" w:hAnsi="Times New Roman"/>
          <w:sz w:val="22"/>
          <w:szCs w:val="22"/>
        </w:rPr>
        <w:t>.</w:t>
      </w:r>
      <w:r w:rsidR="00DC4B75">
        <w:rPr>
          <w:rFonts w:ascii="Times New Roman" w:hAnsi="Times New Roman"/>
          <w:sz w:val="22"/>
          <w:szCs w:val="22"/>
        </w:rPr>
        <w:t>edu</w:t>
      </w:r>
    </w:p>
    <w:p w14:paraId="043C0529" w14:textId="1351C9C6" w:rsidR="00003388" w:rsidRPr="00DC4B75" w:rsidRDefault="00003388" w:rsidP="00003388">
      <w:pPr>
        <w:ind w:left="1620" w:hanging="1620"/>
        <w:rPr>
          <w:rFonts w:ascii="Times New Roman" w:hAnsi="Times New Roman"/>
          <w:sz w:val="22"/>
          <w:szCs w:val="22"/>
        </w:rPr>
      </w:pPr>
      <w:r w:rsidRPr="00DC4B75">
        <w:rPr>
          <w:rFonts w:ascii="Arial" w:hAnsi="Arial"/>
          <w:b/>
          <w:i/>
          <w:sz w:val="22"/>
          <w:szCs w:val="22"/>
        </w:rPr>
        <w:t xml:space="preserve">   </w:t>
      </w:r>
      <w:r w:rsidRPr="00DC4B75">
        <w:rPr>
          <w:rFonts w:asciiTheme="majorHAnsi" w:hAnsiTheme="majorHAnsi"/>
          <w:b/>
          <w:i/>
          <w:sz w:val="22"/>
          <w:szCs w:val="22"/>
        </w:rPr>
        <w:t>Office hours</w:t>
      </w:r>
      <w:r w:rsidRPr="00DC4B75">
        <w:rPr>
          <w:rFonts w:ascii="Arial" w:hAnsi="Arial"/>
          <w:b/>
          <w:i/>
          <w:sz w:val="22"/>
          <w:szCs w:val="22"/>
        </w:rPr>
        <w:t xml:space="preserve"> </w:t>
      </w:r>
      <w:r w:rsidRPr="00DC4B75">
        <w:rPr>
          <w:rFonts w:ascii="Arial" w:hAnsi="Arial"/>
          <w:b/>
          <w:i/>
          <w:sz w:val="22"/>
          <w:szCs w:val="22"/>
        </w:rPr>
        <w:tab/>
      </w:r>
      <w:r w:rsidRPr="00DC4B75">
        <w:rPr>
          <w:rFonts w:ascii="Times New Roman" w:hAnsi="Times New Roman"/>
          <w:sz w:val="22"/>
          <w:szCs w:val="22"/>
        </w:rPr>
        <w:t xml:space="preserve">Mondays, </w:t>
      </w:r>
      <w:r w:rsidR="009F2358" w:rsidRPr="00DC4B75">
        <w:rPr>
          <w:rFonts w:ascii="Times New Roman" w:hAnsi="Times New Roman"/>
          <w:sz w:val="22"/>
          <w:szCs w:val="22"/>
        </w:rPr>
        <w:t>3:00-4:00</w:t>
      </w:r>
      <w:r w:rsidRPr="00DC4B75">
        <w:rPr>
          <w:rFonts w:ascii="Times New Roman" w:hAnsi="Times New Roman"/>
          <w:sz w:val="22"/>
          <w:szCs w:val="22"/>
        </w:rPr>
        <w:t xml:space="preserve"> pm; other times by appointment</w:t>
      </w:r>
    </w:p>
    <w:p w14:paraId="0D9E9DD6" w14:textId="77777777" w:rsidR="000F615B" w:rsidRPr="00DC4B75" w:rsidRDefault="000F615B" w:rsidP="000F615B">
      <w:pPr>
        <w:ind w:left="1620" w:hanging="1620"/>
        <w:rPr>
          <w:rFonts w:ascii="Times New Roman" w:hAnsi="Times New Roman"/>
          <w:i/>
          <w:sz w:val="16"/>
          <w:szCs w:val="16"/>
        </w:rPr>
      </w:pPr>
    </w:p>
    <w:p w14:paraId="1919C71A" w14:textId="43B66E4C" w:rsidR="00003388" w:rsidRPr="00DC4B75" w:rsidRDefault="00FB1BE1" w:rsidP="00003388">
      <w:pPr>
        <w:ind w:left="1620" w:hanging="1620"/>
        <w:rPr>
          <w:rFonts w:ascii="Times New Roman" w:hAnsi="Times New Roman"/>
          <w:sz w:val="22"/>
          <w:szCs w:val="22"/>
        </w:rPr>
      </w:pPr>
      <w:r w:rsidRPr="00DC4B75">
        <w:rPr>
          <w:rFonts w:asciiTheme="majorHAnsi" w:hAnsiTheme="majorHAnsi"/>
          <w:b/>
          <w:i/>
          <w:sz w:val="22"/>
          <w:szCs w:val="22"/>
        </w:rPr>
        <w:t>Teaching Asst.</w:t>
      </w:r>
      <w:r w:rsidR="00003388" w:rsidRPr="00DC4B75">
        <w:rPr>
          <w:rFonts w:ascii="Arial" w:hAnsi="Arial"/>
          <w:b/>
          <w:i/>
          <w:sz w:val="22"/>
          <w:szCs w:val="22"/>
        </w:rPr>
        <w:tab/>
      </w:r>
      <w:r w:rsidR="00DC4B75">
        <w:rPr>
          <w:rFonts w:ascii="Times New Roman" w:hAnsi="Times New Roman"/>
          <w:sz w:val="22"/>
          <w:szCs w:val="22"/>
        </w:rPr>
        <w:t>James R.</w:t>
      </w:r>
      <w:r w:rsidR="009F2358" w:rsidRPr="00DC4B75">
        <w:rPr>
          <w:rFonts w:ascii="Times New Roman" w:hAnsi="Times New Roman"/>
          <w:sz w:val="22"/>
          <w:szCs w:val="22"/>
        </w:rPr>
        <w:t xml:space="preserve"> Bourke</w:t>
      </w:r>
    </w:p>
    <w:p w14:paraId="0CF7F84E" w14:textId="36912C50" w:rsidR="00003388" w:rsidRPr="00DC4B75" w:rsidRDefault="00003388" w:rsidP="00003388">
      <w:pPr>
        <w:ind w:left="1620" w:hanging="1620"/>
        <w:rPr>
          <w:rFonts w:ascii="Times New Roman" w:hAnsi="Times New Roman"/>
          <w:sz w:val="22"/>
          <w:szCs w:val="22"/>
        </w:rPr>
      </w:pPr>
      <w:r w:rsidRPr="00DC4B75">
        <w:rPr>
          <w:rFonts w:ascii="Arial" w:hAnsi="Arial"/>
          <w:b/>
          <w:i/>
          <w:sz w:val="22"/>
          <w:szCs w:val="22"/>
        </w:rPr>
        <w:t xml:space="preserve">   </w:t>
      </w:r>
      <w:r w:rsidRPr="00DC4B75">
        <w:rPr>
          <w:rFonts w:asciiTheme="majorHAnsi" w:hAnsiTheme="majorHAnsi"/>
          <w:b/>
          <w:i/>
          <w:sz w:val="22"/>
          <w:szCs w:val="22"/>
        </w:rPr>
        <w:t>Contact info</w:t>
      </w:r>
      <w:r w:rsidRPr="00DC4B75">
        <w:rPr>
          <w:rFonts w:ascii="Arial" w:hAnsi="Arial"/>
          <w:b/>
          <w:sz w:val="22"/>
          <w:szCs w:val="22"/>
        </w:rPr>
        <w:tab/>
      </w:r>
      <w:r w:rsidR="00544985" w:rsidRPr="00DC4B75">
        <w:rPr>
          <w:rFonts w:ascii="Times New Roman" w:hAnsi="Times New Roman"/>
          <w:sz w:val="22"/>
          <w:szCs w:val="22"/>
        </w:rPr>
        <w:t>W</w:t>
      </w:r>
      <w:r w:rsidR="00884D66" w:rsidRPr="00DC4B75">
        <w:rPr>
          <w:rFonts w:ascii="Times New Roman" w:hAnsi="Times New Roman"/>
          <w:sz w:val="22"/>
          <w:szCs w:val="22"/>
        </w:rPr>
        <w:t>L-</w:t>
      </w:r>
      <w:r w:rsidR="009F2358" w:rsidRPr="00DC4B75">
        <w:rPr>
          <w:rFonts w:ascii="Times New Roman" w:hAnsi="Times New Roman"/>
          <w:sz w:val="22"/>
          <w:szCs w:val="22"/>
        </w:rPr>
        <w:t>114</w:t>
      </w:r>
      <w:r w:rsidRPr="00DC4B75">
        <w:rPr>
          <w:rFonts w:ascii="Times New Roman" w:hAnsi="Times New Roman"/>
          <w:sz w:val="22"/>
          <w:szCs w:val="22"/>
        </w:rPr>
        <w:t xml:space="preserve">, </w:t>
      </w:r>
      <w:r w:rsidR="009F2358" w:rsidRPr="00DC4B75">
        <w:rPr>
          <w:rFonts w:ascii="Times New Roman" w:hAnsi="Times New Roman"/>
          <w:sz w:val="22"/>
          <w:szCs w:val="22"/>
        </w:rPr>
        <w:t>jrb370@scarletmail.rutgers.edu</w:t>
      </w:r>
    </w:p>
    <w:p w14:paraId="1FFD833B" w14:textId="5BECD36A" w:rsidR="00003388" w:rsidRPr="00DC4B75" w:rsidRDefault="00003388" w:rsidP="00003388">
      <w:pPr>
        <w:ind w:left="1620" w:hanging="1620"/>
        <w:rPr>
          <w:rFonts w:ascii="Times New Roman" w:hAnsi="Times New Roman"/>
          <w:sz w:val="22"/>
          <w:szCs w:val="22"/>
        </w:rPr>
      </w:pPr>
      <w:r w:rsidRPr="00DC4B75">
        <w:rPr>
          <w:rFonts w:ascii="Arial" w:hAnsi="Arial"/>
          <w:b/>
          <w:i/>
          <w:sz w:val="22"/>
          <w:szCs w:val="22"/>
        </w:rPr>
        <w:t xml:space="preserve">   </w:t>
      </w:r>
      <w:r w:rsidRPr="00DC4B75">
        <w:rPr>
          <w:rFonts w:asciiTheme="majorHAnsi" w:hAnsiTheme="majorHAnsi"/>
          <w:b/>
          <w:i/>
          <w:sz w:val="22"/>
          <w:szCs w:val="22"/>
        </w:rPr>
        <w:t xml:space="preserve">Office hours </w:t>
      </w:r>
      <w:r w:rsidRPr="00DC4B75">
        <w:rPr>
          <w:rFonts w:ascii="Arial" w:hAnsi="Arial"/>
          <w:b/>
          <w:i/>
          <w:sz w:val="22"/>
          <w:szCs w:val="22"/>
        </w:rPr>
        <w:tab/>
      </w:r>
      <w:r w:rsidR="00BC25C7" w:rsidRPr="00DC4B75">
        <w:rPr>
          <w:rFonts w:ascii="Times New Roman" w:hAnsi="Times New Roman"/>
          <w:sz w:val="22"/>
          <w:szCs w:val="22"/>
        </w:rPr>
        <w:t>Tuesdays &amp; Thursdays, 1:00-1:30 pm</w:t>
      </w:r>
      <w:r w:rsidR="002865EB" w:rsidRPr="00DC4B75">
        <w:rPr>
          <w:rFonts w:ascii="Times New Roman" w:hAnsi="Times New Roman"/>
          <w:sz w:val="22"/>
          <w:szCs w:val="22"/>
        </w:rPr>
        <w:t>; other times by appointment</w:t>
      </w:r>
    </w:p>
    <w:p w14:paraId="5BA03F6E" w14:textId="77777777" w:rsidR="00003388" w:rsidRPr="00DC4B75" w:rsidRDefault="00003388" w:rsidP="00003388">
      <w:pPr>
        <w:ind w:left="1620" w:hanging="1620"/>
        <w:rPr>
          <w:rFonts w:ascii="Times New Roman" w:hAnsi="Times New Roman"/>
          <w:i/>
          <w:sz w:val="22"/>
          <w:szCs w:val="22"/>
        </w:rPr>
      </w:pPr>
      <w:r w:rsidRPr="00DC4B75">
        <w:rPr>
          <w:rFonts w:ascii="Times New Roman" w:hAnsi="Times New Roman"/>
          <w:b/>
          <w:color w:val="FF0000"/>
          <w:sz w:val="22"/>
          <w:szCs w:val="22"/>
        </w:rPr>
        <w:t xml:space="preserve">   </w:t>
      </w:r>
      <w:r w:rsidRPr="00DC4B75">
        <w:rPr>
          <w:rFonts w:ascii="Times New Roman" w:hAnsi="Times New Roman"/>
          <w:b/>
          <w:color w:val="FF0000"/>
          <w:sz w:val="22"/>
          <w:szCs w:val="22"/>
        </w:rPr>
        <w:tab/>
      </w:r>
      <w:r w:rsidRPr="00DC4B75">
        <w:rPr>
          <w:rFonts w:ascii="Times New Roman" w:hAnsi="Times New Roman"/>
          <w:i/>
          <w:sz w:val="22"/>
          <w:szCs w:val="22"/>
        </w:rPr>
        <w:t>Students may meet with any of the three instructors at any time to go over any aspect of the course. Please seek us out; we’re here to help you!</w:t>
      </w:r>
    </w:p>
    <w:p w14:paraId="2DAE465D" w14:textId="77777777" w:rsidR="000F615B" w:rsidRPr="00DC4B75" w:rsidRDefault="000F615B" w:rsidP="000F615B">
      <w:pPr>
        <w:ind w:left="1620" w:hanging="1620"/>
        <w:rPr>
          <w:rFonts w:ascii="Times New Roman" w:hAnsi="Times New Roman"/>
          <w:i/>
          <w:sz w:val="16"/>
          <w:szCs w:val="16"/>
        </w:rPr>
      </w:pPr>
    </w:p>
    <w:p w14:paraId="11CE2ABD" w14:textId="422084BB" w:rsidR="00003388" w:rsidRPr="00DC4B75" w:rsidRDefault="00003388" w:rsidP="00003388">
      <w:pPr>
        <w:ind w:left="1620" w:hanging="1620"/>
        <w:rPr>
          <w:rFonts w:ascii="Times New Roman" w:hAnsi="Times New Roman"/>
          <w:sz w:val="22"/>
          <w:szCs w:val="22"/>
        </w:rPr>
      </w:pPr>
      <w:r w:rsidRPr="00DC4B75">
        <w:rPr>
          <w:rFonts w:asciiTheme="majorHAnsi" w:hAnsiTheme="majorHAnsi"/>
          <w:b/>
          <w:i/>
          <w:sz w:val="22"/>
          <w:szCs w:val="22"/>
        </w:rPr>
        <w:t>Basis for Grade</w:t>
      </w:r>
      <w:r w:rsidRPr="00DC4B75">
        <w:rPr>
          <w:rFonts w:ascii="Arial" w:hAnsi="Arial"/>
          <w:b/>
          <w:sz w:val="22"/>
          <w:szCs w:val="22"/>
        </w:rPr>
        <w:tab/>
      </w:r>
      <w:r w:rsidRPr="00DC4B75">
        <w:rPr>
          <w:rFonts w:ascii="Times New Roman" w:hAnsi="Times New Roman"/>
          <w:sz w:val="22"/>
          <w:szCs w:val="22"/>
        </w:rPr>
        <w:t xml:space="preserve">• </w:t>
      </w:r>
      <w:r w:rsidR="00521E9B" w:rsidRPr="00DC4B75">
        <w:rPr>
          <w:rFonts w:ascii="Times New Roman" w:hAnsi="Times New Roman"/>
          <w:sz w:val="22"/>
          <w:szCs w:val="22"/>
        </w:rPr>
        <w:t>Q</w:t>
      </w:r>
      <w:r w:rsidRPr="00DC4B75">
        <w:rPr>
          <w:rFonts w:ascii="Times New Roman" w:hAnsi="Times New Roman"/>
          <w:sz w:val="22"/>
          <w:szCs w:val="22"/>
        </w:rPr>
        <w:t>uizzes</w:t>
      </w:r>
      <w:r w:rsidR="002865EB" w:rsidRPr="00DC4B75">
        <w:rPr>
          <w:rFonts w:ascii="Times New Roman" w:hAnsi="Times New Roman"/>
          <w:sz w:val="22"/>
          <w:szCs w:val="22"/>
        </w:rPr>
        <w:t>*</w:t>
      </w:r>
      <w:r w:rsidRPr="00DC4B75">
        <w:rPr>
          <w:rFonts w:ascii="Times New Roman" w:hAnsi="Times New Roman"/>
          <w:sz w:val="22"/>
          <w:szCs w:val="22"/>
        </w:rPr>
        <w:t>: ~</w:t>
      </w:r>
      <w:r w:rsidR="00521E9B" w:rsidRPr="00DC4B75">
        <w:rPr>
          <w:rFonts w:ascii="Times New Roman" w:hAnsi="Times New Roman"/>
          <w:sz w:val="22"/>
          <w:szCs w:val="22"/>
        </w:rPr>
        <w:t>3</w:t>
      </w:r>
      <w:r w:rsidR="0053123F" w:rsidRPr="00DC4B75">
        <w:rPr>
          <w:rFonts w:ascii="Times New Roman" w:hAnsi="Times New Roman"/>
          <w:sz w:val="22"/>
          <w:szCs w:val="22"/>
        </w:rPr>
        <w:t>5</w:t>
      </w:r>
      <w:r w:rsidRPr="00DC4B75">
        <w:rPr>
          <w:rFonts w:ascii="Times New Roman" w:hAnsi="Times New Roman"/>
          <w:sz w:val="22"/>
          <w:szCs w:val="22"/>
        </w:rPr>
        <w:t>% (lowest quiz grade dropped</w:t>
      </w:r>
      <w:r w:rsidR="009A56DC" w:rsidRPr="00DC4B75">
        <w:rPr>
          <w:rFonts w:ascii="Times New Roman" w:hAnsi="Times New Roman"/>
          <w:sz w:val="22"/>
          <w:szCs w:val="22"/>
        </w:rPr>
        <w:t xml:space="preserve"> at end of semester</w:t>
      </w:r>
      <w:r w:rsidRPr="00DC4B75">
        <w:rPr>
          <w:rFonts w:ascii="Times New Roman" w:hAnsi="Times New Roman"/>
          <w:sz w:val="22"/>
          <w:szCs w:val="22"/>
        </w:rPr>
        <w:t>)</w:t>
      </w:r>
    </w:p>
    <w:p w14:paraId="18E0344F" w14:textId="3B53CA78" w:rsidR="00FB1BE1" w:rsidRPr="00756929" w:rsidRDefault="00FB1BE1" w:rsidP="00003388">
      <w:pPr>
        <w:ind w:left="1620" w:hanging="1620"/>
        <w:rPr>
          <w:rFonts w:ascii="Times New Roman" w:hAnsi="Times New Roman"/>
          <w:sz w:val="22"/>
          <w:szCs w:val="22"/>
        </w:rPr>
      </w:pPr>
      <w:r w:rsidRPr="00756929">
        <w:rPr>
          <w:rFonts w:ascii="Times New Roman" w:hAnsi="Times New Roman"/>
          <w:b/>
          <w:sz w:val="22"/>
          <w:szCs w:val="22"/>
        </w:rPr>
        <w:tab/>
      </w:r>
      <w:r w:rsidRPr="00DC4B75">
        <w:rPr>
          <w:rFonts w:ascii="Times New Roman" w:hAnsi="Times New Roman"/>
          <w:sz w:val="22"/>
          <w:szCs w:val="22"/>
        </w:rPr>
        <w:t>• Lab reports, projects</w:t>
      </w:r>
      <w:r w:rsidR="00521E9B" w:rsidRPr="00DC4B75">
        <w:rPr>
          <w:rFonts w:ascii="Times New Roman" w:hAnsi="Times New Roman"/>
          <w:sz w:val="22"/>
          <w:szCs w:val="22"/>
        </w:rPr>
        <w:t>, and homework</w:t>
      </w:r>
      <w:r w:rsidRPr="00DC4B75">
        <w:rPr>
          <w:rFonts w:ascii="Times New Roman" w:hAnsi="Times New Roman"/>
          <w:sz w:val="22"/>
          <w:szCs w:val="22"/>
        </w:rPr>
        <w:t>: ~</w:t>
      </w:r>
      <w:r w:rsidR="00521E9B" w:rsidRPr="00DC4B75">
        <w:rPr>
          <w:rFonts w:ascii="Times New Roman" w:hAnsi="Times New Roman"/>
          <w:sz w:val="22"/>
          <w:szCs w:val="22"/>
        </w:rPr>
        <w:t>3</w:t>
      </w:r>
      <w:r w:rsidR="0053123F" w:rsidRPr="00DC4B75">
        <w:rPr>
          <w:rFonts w:ascii="Times New Roman" w:hAnsi="Times New Roman"/>
          <w:sz w:val="22"/>
          <w:szCs w:val="22"/>
        </w:rPr>
        <w:t>0</w:t>
      </w:r>
      <w:r w:rsidRPr="00DC4B75">
        <w:rPr>
          <w:rFonts w:ascii="Times New Roman" w:hAnsi="Times New Roman"/>
          <w:sz w:val="22"/>
          <w:szCs w:val="22"/>
        </w:rPr>
        <w:t>%</w:t>
      </w:r>
    </w:p>
    <w:p w14:paraId="6C436ED9" w14:textId="7A5DC902" w:rsidR="00003388" w:rsidRPr="00756929" w:rsidRDefault="00003388" w:rsidP="00003388">
      <w:pPr>
        <w:ind w:left="1620"/>
        <w:rPr>
          <w:rFonts w:ascii="Times New Roman" w:hAnsi="Times New Roman"/>
          <w:sz w:val="22"/>
          <w:szCs w:val="22"/>
        </w:rPr>
      </w:pPr>
      <w:r w:rsidRPr="00DC4B75">
        <w:rPr>
          <w:rFonts w:ascii="Times New Roman" w:hAnsi="Times New Roman"/>
          <w:sz w:val="22"/>
          <w:szCs w:val="22"/>
        </w:rPr>
        <w:t xml:space="preserve">• </w:t>
      </w:r>
      <w:r w:rsidR="00521E9B" w:rsidRPr="00DC4B75">
        <w:rPr>
          <w:rFonts w:ascii="Times New Roman" w:hAnsi="Times New Roman"/>
          <w:sz w:val="22"/>
          <w:szCs w:val="22"/>
        </w:rPr>
        <w:t>F</w:t>
      </w:r>
      <w:r w:rsidRPr="00DC4B75">
        <w:rPr>
          <w:rFonts w:ascii="Times New Roman" w:hAnsi="Times New Roman"/>
          <w:sz w:val="22"/>
          <w:szCs w:val="22"/>
        </w:rPr>
        <w:t>inal exam</w:t>
      </w:r>
      <w:r w:rsidR="002865EB" w:rsidRPr="00DC4B75">
        <w:rPr>
          <w:rFonts w:ascii="Times New Roman" w:hAnsi="Times New Roman"/>
          <w:sz w:val="22"/>
          <w:szCs w:val="22"/>
        </w:rPr>
        <w:t>*</w:t>
      </w:r>
      <w:r w:rsidRPr="00DC4B75">
        <w:rPr>
          <w:rFonts w:ascii="Times New Roman" w:hAnsi="Times New Roman"/>
          <w:sz w:val="22"/>
          <w:szCs w:val="22"/>
        </w:rPr>
        <w:t>: ~</w:t>
      </w:r>
      <w:r w:rsidR="00FB1BE1" w:rsidRPr="00DC4B75">
        <w:rPr>
          <w:rFonts w:ascii="Times New Roman" w:hAnsi="Times New Roman"/>
          <w:sz w:val="22"/>
          <w:szCs w:val="22"/>
        </w:rPr>
        <w:t>35</w:t>
      </w:r>
      <w:r w:rsidRPr="00DC4B75">
        <w:rPr>
          <w:rFonts w:ascii="Times New Roman" w:hAnsi="Times New Roman"/>
          <w:sz w:val="22"/>
          <w:szCs w:val="22"/>
        </w:rPr>
        <w:t>%</w:t>
      </w:r>
      <w:r w:rsidR="00567998" w:rsidRPr="00DC4B75">
        <w:rPr>
          <w:rFonts w:ascii="Times New Roman" w:hAnsi="Times New Roman"/>
          <w:sz w:val="22"/>
          <w:szCs w:val="22"/>
        </w:rPr>
        <w:t xml:space="preserve"> </w:t>
      </w:r>
      <w:r w:rsidR="00567998" w:rsidRPr="00DC4B75">
        <w:rPr>
          <w:rFonts w:ascii="Times New Roman" w:hAnsi="Times New Roman"/>
          <w:sz w:val="22"/>
          <w:szCs w:val="22"/>
          <w:highlight w:val="lightGray"/>
        </w:rPr>
        <w:t>[</w:t>
      </w:r>
      <w:r w:rsidR="00EF263C" w:rsidRPr="00DC4B75">
        <w:rPr>
          <w:rFonts w:ascii="Times New Roman" w:hAnsi="Times New Roman"/>
          <w:b/>
          <w:sz w:val="22"/>
          <w:szCs w:val="22"/>
          <w:highlight w:val="lightGray"/>
        </w:rPr>
        <w:t>Friday</w:t>
      </w:r>
      <w:r w:rsidR="00567998" w:rsidRPr="00DC4B75">
        <w:rPr>
          <w:rFonts w:ascii="Times New Roman" w:hAnsi="Times New Roman"/>
          <w:b/>
          <w:sz w:val="22"/>
          <w:szCs w:val="22"/>
          <w:highlight w:val="lightGray"/>
        </w:rPr>
        <w:t>, 05/</w:t>
      </w:r>
      <w:r w:rsidR="009B0AFF">
        <w:rPr>
          <w:rFonts w:ascii="Times New Roman" w:hAnsi="Times New Roman"/>
          <w:b/>
          <w:sz w:val="22"/>
          <w:szCs w:val="22"/>
          <w:highlight w:val="lightGray"/>
        </w:rPr>
        <w:t>10</w:t>
      </w:r>
      <w:r w:rsidR="00BE1D3F" w:rsidRPr="00DC4B75">
        <w:rPr>
          <w:rFonts w:ascii="Times New Roman" w:hAnsi="Times New Roman"/>
          <w:b/>
          <w:sz w:val="22"/>
          <w:szCs w:val="22"/>
          <w:highlight w:val="lightGray"/>
        </w:rPr>
        <w:t>/201</w:t>
      </w:r>
      <w:r w:rsidR="009B0AFF">
        <w:rPr>
          <w:rFonts w:ascii="Times New Roman" w:hAnsi="Times New Roman"/>
          <w:b/>
          <w:sz w:val="22"/>
          <w:szCs w:val="22"/>
          <w:highlight w:val="lightGray"/>
        </w:rPr>
        <w:t>9</w:t>
      </w:r>
      <w:r w:rsidR="00567998" w:rsidRPr="00DC4B75">
        <w:rPr>
          <w:rFonts w:ascii="Times New Roman" w:hAnsi="Times New Roman"/>
          <w:b/>
          <w:sz w:val="22"/>
          <w:szCs w:val="22"/>
          <w:highlight w:val="lightGray"/>
        </w:rPr>
        <w:t>, 8</w:t>
      </w:r>
      <w:r w:rsidR="009A56DC" w:rsidRPr="00DC4B75">
        <w:rPr>
          <w:rFonts w:ascii="Times New Roman" w:hAnsi="Times New Roman"/>
          <w:b/>
          <w:sz w:val="22"/>
          <w:szCs w:val="22"/>
          <w:highlight w:val="lightGray"/>
        </w:rPr>
        <w:t>:00</w:t>
      </w:r>
      <w:r w:rsidR="00567998" w:rsidRPr="00DC4B75">
        <w:rPr>
          <w:rFonts w:ascii="Times New Roman" w:hAnsi="Times New Roman"/>
          <w:b/>
          <w:sz w:val="22"/>
          <w:szCs w:val="22"/>
          <w:highlight w:val="lightGray"/>
        </w:rPr>
        <w:t>-11</w:t>
      </w:r>
      <w:r w:rsidR="009A56DC" w:rsidRPr="00DC4B75">
        <w:rPr>
          <w:rFonts w:ascii="Times New Roman" w:hAnsi="Times New Roman"/>
          <w:b/>
          <w:sz w:val="22"/>
          <w:szCs w:val="22"/>
          <w:highlight w:val="lightGray"/>
        </w:rPr>
        <w:t>:00</w:t>
      </w:r>
      <w:r w:rsidR="00567998" w:rsidRPr="00DC4B75">
        <w:rPr>
          <w:rFonts w:ascii="Times New Roman" w:hAnsi="Times New Roman"/>
          <w:b/>
          <w:sz w:val="22"/>
          <w:szCs w:val="22"/>
          <w:highlight w:val="lightGray"/>
        </w:rPr>
        <w:t xml:space="preserve"> am]</w:t>
      </w:r>
    </w:p>
    <w:p w14:paraId="720064DA" w14:textId="6035AADB" w:rsidR="00003388" w:rsidRPr="00DC4B75" w:rsidRDefault="00003388" w:rsidP="00003388">
      <w:pPr>
        <w:ind w:left="1620" w:hanging="1620"/>
        <w:rPr>
          <w:rFonts w:ascii="Times New Roman" w:hAnsi="Times New Roman"/>
          <w:sz w:val="22"/>
          <w:szCs w:val="22"/>
        </w:rPr>
      </w:pPr>
      <w:r w:rsidRPr="00756929">
        <w:rPr>
          <w:rFonts w:ascii="Arial" w:hAnsi="Arial"/>
          <w:b/>
          <w:color w:val="FF0000"/>
          <w:sz w:val="22"/>
          <w:szCs w:val="22"/>
        </w:rPr>
        <w:tab/>
      </w:r>
      <w:r w:rsidRPr="00DC4B75">
        <w:rPr>
          <w:rFonts w:ascii="Times New Roman" w:hAnsi="Times New Roman"/>
          <w:sz w:val="22"/>
          <w:szCs w:val="22"/>
        </w:rPr>
        <w:t>• 90≤</w:t>
      </w:r>
      <w:r w:rsidRPr="00DC4B75">
        <w:rPr>
          <w:rFonts w:ascii="Times New Roman" w:hAnsi="Times New Roman"/>
          <w:b/>
          <w:sz w:val="22"/>
          <w:szCs w:val="22"/>
        </w:rPr>
        <w:t>A</w:t>
      </w:r>
      <w:r w:rsidRPr="00DC4B75">
        <w:rPr>
          <w:rFonts w:ascii="Times New Roman" w:hAnsi="Times New Roman"/>
          <w:sz w:val="22"/>
          <w:szCs w:val="22"/>
        </w:rPr>
        <w:t xml:space="preserve"> | 85≤ </w:t>
      </w:r>
      <w:r w:rsidRPr="00DC4B75">
        <w:rPr>
          <w:rFonts w:ascii="Times New Roman" w:hAnsi="Times New Roman"/>
          <w:b/>
          <w:sz w:val="22"/>
          <w:szCs w:val="22"/>
        </w:rPr>
        <w:t>B+</w:t>
      </w:r>
      <w:r w:rsidRPr="00DC4B75">
        <w:rPr>
          <w:rFonts w:ascii="Times New Roman" w:hAnsi="Times New Roman"/>
          <w:sz w:val="22"/>
          <w:szCs w:val="22"/>
        </w:rPr>
        <w:t xml:space="preserve"> </w:t>
      </w:r>
      <w:r w:rsidR="00F17A37" w:rsidRPr="00DC4B75">
        <w:rPr>
          <w:rFonts w:ascii="Times New Roman" w:hAnsi="Times New Roman"/>
          <w:sz w:val="22"/>
          <w:szCs w:val="22"/>
        </w:rPr>
        <w:t xml:space="preserve">≤89.99 </w:t>
      </w:r>
      <w:r w:rsidRPr="00DC4B75">
        <w:rPr>
          <w:rFonts w:ascii="Times New Roman" w:hAnsi="Times New Roman"/>
          <w:sz w:val="22"/>
          <w:szCs w:val="22"/>
        </w:rPr>
        <w:t xml:space="preserve">| 80≤ </w:t>
      </w:r>
      <w:r w:rsidRPr="00DC4B75">
        <w:rPr>
          <w:rFonts w:ascii="Times New Roman" w:hAnsi="Times New Roman"/>
          <w:b/>
          <w:sz w:val="22"/>
          <w:szCs w:val="22"/>
        </w:rPr>
        <w:t>B</w:t>
      </w:r>
      <w:r w:rsidR="00F17A37" w:rsidRPr="00DC4B75">
        <w:rPr>
          <w:rFonts w:ascii="Times New Roman" w:hAnsi="Times New Roman"/>
          <w:sz w:val="22"/>
          <w:szCs w:val="22"/>
        </w:rPr>
        <w:t>≤</w:t>
      </w:r>
      <w:r w:rsidRPr="00DC4B75">
        <w:rPr>
          <w:rFonts w:ascii="Times New Roman" w:hAnsi="Times New Roman"/>
          <w:sz w:val="22"/>
          <w:szCs w:val="22"/>
        </w:rPr>
        <w:t>8</w:t>
      </w:r>
      <w:r w:rsidR="00F17A37" w:rsidRPr="00DC4B75">
        <w:rPr>
          <w:rFonts w:ascii="Times New Roman" w:hAnsi="Times New Roman"/>
          <w:sz w:val="22"/>
          <w:szCs w:val="22"/>
        </w:rPr>
        <w:t>4.99</w:t>
      </w:r>
      <w:r w:rsidRPr="00DC4B75">
        <w:rPr>
          <w:rFonts w:ascii="Times New Roman" w:hAnsi="Times New Roman"/>
          <w:sz w:val="22"/>
          <w:szCs w:val="22"/>
        </w:rPr>
        <w:t xml:space="preserve"> | 75≤ </w:t>
      </w:r>
      <w:r w:rsidRPr="00DC4B75">
        <w:rPr>
          <w:rFonts w:ascii="Times New Roman" w:hAnsi="Times New Roman"/>
          <w:b/>
          <w:sz w:val="22"/>
          <w:szCs w:val="22"/>
        </w:rPr>
        <w:t>C+</w:t>
      </w:r>
      <w:r w:rsidRPr="00DC4B75">
        <w:rPr>
          <w:rFonts w:ascii="Times New Roman" w:hAnsi="Times New Roman"/>
          <w:sz w:val="22"/>
          <w:szCs w:val="22"/>
        </w:rPr>
        <w:t>&lt;</w:t>
      </w:r>
      <w:r w:rsidR="00F17A37" w:rsidRPr="00DC4B75">
        <w:rPr>
          <w:rFonts w:ascii="Times New Roman" w:hAnsi="Times New Roman"/>
          <w:sz w:val="22"/>
          <w:szCs w:val="22"/>
        </w:rPr>
        <w:t xml:space="preserve">79.99 </w:t>
      </w:r>
      <w:r w:rsidRPr="00DC4B75">
        <w:rPr>
          <w:rFonts w:ascii="Times New Roman" w:hAnsi="Times New Roman"/>
          <w:sz w:val="22"/>
          <w:szCs w:val="22"/>
        </w:rPr>
        <w:t>|70≤</w:t>
      </w:r>
      <w:r w:rsidRPr="00DC4B75">
        <w:rPr>
          <w:rFonts w:ascii="Times New Roman" w:hAnsi="Times New Roman"/>
          <w:b/>
          <w:sz w:val="22"/>
          <w:szCs w:val="22"/>
        </w:rPr>
        <w:t>C</w:t>
      </w:r>
      <w:r w:rsidR="00F17A37" w:rsidRPr="00DC4B75">
        <w:rPr>
          <w:rFonts w:ascii="Times New Roman" w:hAnsi="Times New Roman"/>
          <w:sz w:val="22"/>
          <w:szCs w:val="22"/>
        </w:rPr>
        <w:t>≤74.99</w:t>
      </w:r>
      <w:r w:rsidRPr="00DC4B75">
        <w:rPr>
          <w:rFonts w:ascii="Times New Roman" w:hAnsi="Times New Roman"/>
          <w:sz w:val="22"/>
          <w:szCs w:val="22"/>
        </w:rPr>
        <w:t xml:space="preserve"> | 60≤</w:t>
      </w:r>
      <w:r w:rsidRPr="00DC4B75">
        <w:rPr>
          <w:rFonts w:ascii="Times New Roman" w:hAnsi="Times New Roman"/>
          <w:b/>
          <w:sz w:val="22"/>
          <w:szCs w:val="22"/>
        </w:rPr>
        <w:t>D</w:t>
      </w:r>
      <w:r w:rsidR="00F17A37" w:rsidRPr="00DC4B75">
        <w:rPr>
          <w:rFonts w:ascii="Times New Roman" w:hAnsi="Times New Roman"/>
          <w:sz w:val="22"/>
          <w:szCs w:val="22"/>
        </w:rPr>
        <w:t>≤69.99</w:t>
      </w:r>
      <w:r w:rsidRPr="00DC4B75">
        <w:rPr>
          <w:rFonts w:ascii="Times New Roman" w:hAnsi="Times New Roman"/>
          <w:sz w:val="22"/>
          <w:szCs w:val="22"/>
        </w:rPr>
        <w:t xml:space="preserve"> | </w:t>
      </w:r>
      <w:r w:rsidRPr="00DC4B75">
        <w:rPr>
          <w:rFonts w:ascii="Times New Roman" w:hAnsi="Times New Roman"/>
          <w:b/>
          <w:sz w:val="22"/>
          <w:szCs w:val="22"/>
        </w:rPr>
        <w:t>F</w:t>
      </w:r>
      <w:r w:rsidR="00F17A37" w:rsidRPr="00DC4B75">
        <w:rPr>
          <w:rFonts w:ascii="Times New Roman" w:hAnsi="Times New Roman"/>
          <w:sz w:val="22"/>
          <w:szCs w:val="22"/>
        </w:rPr>
        <w:t>≤59.99</w:t>
      </w:r>
    </w:p>
    <w:p w14:paraId="6AA67F3C" w14:textId="7AF54AA8" w:rsidR="00466E3A" w:rsidRPr="00DC4B75" w:rsidRDefault="005019FD" w:rsidP="005019FD">
      <w:pPr>
        <w:ind w:left="1620"/>
        <w:rPr>
          <w:rFonts w:ascii="Times New Roman" w:hAnsi="Times New Roman"/>
          <w:i/>
          <w:sz w:val="22"/>
          <w:szCs w:val="22"/>
        </w:rPr>
      </w:pPr>
      <w:r w:rsidRPr="00DC4B75">
        <w:rPr>
          <w:rFonts w:ascii="Times New Roman" w:hAnsi="Times New Roman"/>
          <w:i/>
          <w:sz w:val="22"/>
          <w:szCs w:val="22"/>
        </w:rPr>
        <w:t>•</w:t>
      </w:r>
      <w:r w:rsidR="002865EB" w:rsidRPr="00DC4B75">
        <w:rPr>
          <w:rFonts w:ascii="Times New Roman" w:hAnsi="Times New Roman"/>
          <w:i/>
          <w:sz w:val="22"/>
          <w:szCs w:val="22"/>
        </w:rPr>
        <w:t xml:space="preserve">  </w:t>
      </w:r>
      <w:r w:rsidR="002865EB" w:rsidRPr="00DC4B75">
        <w:rPr>
          <w:rFonts w:ascii="Times New Roman" w:hAnsi="Times New Roman"/>
          <w:sz w:val="22"/>
          <w:szCs w:val="22"/>
        </w:rPr>
        <w:t>*</w:t>
      </w:r>
      <w:r w:rsidR="002865EB" w:rsidRPr="00DC4B75">
        <w:rPr>
          <w:rFonts w:ascii="Times New Roman" w:hAnsi="Times New Roman"/>
          <w:i/>
          <w:sz w:val="22"/>
          <w:szCs w:val="22"/>
        </w:rPr>
        <w:t xml:space="preserve">Students may bring one sheet of </w:t>
      </w:r>
      <w:r w:rsidR="00F81F90" w:rsidRPr="00DC4B75">
        <w:rPr>
          <w:rFonts w:ascii="Times New Roman" w:hAnsi="Times New Roman"/>
          <w:i/>
          <w:sz w:val="22"/>
          <w:szCs w:val="22"/>
          <w:u w:val="single"/>
        </w:rPr>
        <w:t>hand-written</w:t>
      </w:r>
      <w:r w:rsidR="002865EB" w:rsidRPr="00DC4B75">
        <w:rPr>
          <w:rFonts w:ascii="Times New Roman" w:hAnsi="Times New Roman"/>
          <w:i/>
          <w:sz w:val="22"/>
          <w:szCs w:val="22"/>
        </w:rPr>
        <w:t xml:space="preserve"> notes to each quiz and exam. </w:t>
      </w:r>
    </w:p>
    <w:p w14:paraId="106C0DD2" w14:textId="77777777" w:rsidR="00466E3A" w:rsidRPr="00DC4B75" w:rsidRDefault="00466E3A" w:rsidP="000F615B">
      <w:pPr>
        <w:ind w:left="1620" w:hanging="1620"/>
        <w:rPr>
          <w:rFonts w:ascii="Times New Roman" w:hAnsi="Times New Roman"/>
          <w:i/>
          <w:sz w:val="16"/>
          <w:szCs w:val="16"/>
        </w:rPr>
      </w:pPr>
    </w:p>
    <w:p w14:paraId="2A5A3C40" w14:textId="4CF2D00E" w:rsidR="000F615B" w:rsidRPr="00DC4B75" w:rsidRDefault="00003388" w:rsidP="000F615B">
      <w:pPr>
        <w:ind w:left="360" w:hanging="360"/>
        <w:rPr>
          <w:rFonts w:ascii="Times New Roman" w:hAnsi="Times New Roman"/>
          <w:sz w:val="22"/>
          <w:szCs w:val="22"/>
        </w:rPr>
      </w:pPr>
      <w:r w:rsidRPr="00DC4B75">
        <w:rPr>
          <w:rFonts w:asciiTheme="majorHAnsi" w:hAnsiTheme="majorHAnsi"/>
          <w:b/>
          <w:i/>
          <w:sz w:val="22"/>
          <w:szCs w:val="22"/>
        </w:rPr>
        <w:t>Website</w:t>
      </w:r>
      <w:r w:rsidR="000F615B" w:rsidRPr="00DC4B75">
        <w:rPr>
          <w:rFonts w:asciiTheme="majorHAnsi" w:hAnsiTheme="majorHAnsi"/>
          <w:b/>
          <w:i/>
          <w:sz w:val="22"/>
          <w:szCs w:val="22"/>
        </w:rPr>
        <w:t xml:space="preserve">: </w:t>
      </w:r>
      <w:r w:rsidR="000F615B" w:rsidRPr="00756929">
        <w:rPr>
          <w:rFonts w:ascii="Arial" w:hAnsi="Arial"/>
          <w:i/>
          <w:sz w:val="22"/>
          <w:szCs w:val="22"/>
        </w:rPr>
        <w:t xml:space="preserve"> </w:t>
      </w:r>
      <w:r w:rsidRPr="00DC4B75">
        <w:rPr>
          <w:rFonts w:ascii="Times New Roman" w:hAnsi="Times New Roman"/>
          <w:sz w:val="22"/>
          <w:szCs w:val="22"/>
        </w:rPr>
        <w:t xml:space="preserve">Syllabus, announcements, grades, and </w:t>
      </w:r>
      <w:r w:rsidR="00F17A37" w:rsidRPr="00DC4B75">
        <w:rPr>
          <w:rFonts w:ascii="Times New Roman" w:hAnsi="Times New Roman"/>
          <w:sz w:val="22"/>
          <w:szCs w:val="22"/>
        </w:rPr>
        <w:t>r</w:t>
      </w:r>
      <w:r w:rsidRPr="00DC4B75">
        <w:rPr>
          <w:rFonts w:ascii="Times New Roman" w:hAnsi="Times New Roman"/>
          <w:sz w:val="22"/>
          <w:szCs w:val="22"/>
        </w:rPr>
        <w:t xml:space="preserve">esources are available on the course site: </w:t>
      </w:r>
      <w:r w:rsidRPr="00DC4B75">
        <w:rPr>
          <w:rFonts w:ascii="Times New Roman" w:hAnsi="Times New Roman"/>
          <w:color w:val="0000FF"/>
          <w:sz w:val="22"/>
          <w:szCs w:val="22"/>
          <w:u w:val="single"/>
        </w:rPr>
        <w:t>sakai.rutgers.edu</w:t>
      </w:r>
      <w:r w:rsidRPr="00DC4B75">
        <w:rPr>
          <w:rFonts w:ascii="Times New Roman" w:hAnsi="Times New Roman"/>
          <w:sz w:val="22"/>
          <w:szCs w:val="22"/>
        </w:rPr>
        <w:t>. Please check the site frequently; set your preferences to receive email announcements from Sakai.</w:t>
      </w:r>
      <w:r w:rsidR="000F615B" w:rsidRPr="00DC4B75">
        <w:rPr>
          <w:rFonts w:ascii="Times New Roman" w:hAnsi="Times New Roman"/>
          <w:sz w:val="22"/>
          <w:szCs w:val="22"/>
        </w:rPr>
        <w:t xml:space="preserve"> </w:t>
      </w:r>
    </w:p>
    <w:p w14:paraId="62C63884" w14:textId="77777777" w:rsidR="000F615B" w:rsidRPr="00DC4B75" w:rsidRDefault="000F615B" w:rsidP="000F615B">
      <w:pPr>
        <w:tabs>
          <w:tab w:val="left" w:pos="1620"/>
        </w:tabs>
        <w:ind w:left="1980" w:hanging="1980"/>
        <w:rPr>
          <w:rFonts w:ascii="Times New Roman" w:hAnsi="Times New Roman"/>
          <w:i/>
          <w:sz w:val="16"/>
          <w:szCs w:val="16"/>
        </w:rPr>
      </w:pPr>
    </w:p>
    <w:p w14:paraId="697314EA" w14:textId="65A14C41" w:rsidR="00003388" w:rsidRPr="00756929" w:rsidRDefault="00003388" w:rsidP="00003388">
      <w:pPr>
        <w:tabs>
          <w:tab w:val="left" w:pos="1620"/>
        </w:tabs>
        <w:ind w:left="1980" w:hanging="1980"/>
        <w:rPr>
          <w:rFonts w:ascii="Times New Roman" w:hAnsi="Times New Roman"/>
          <w:sz w:val="22"/>
          <w:szCs w:val="22"/>
        </w:rPr>
      </w:pPr>
      <w:r w:rsidRPr="00DC4B75">
        <w:rPr>
          <w:rFonts w:asciiTheme="majorHAnsi" w:hAnsiTheme="majorHAnsi"/>
          <w:b/>
          <w:i/>
          <w:sz w:val="22"/>
          <w:szCs w:val="22"/>
        </w:rPr>
        <w:t>Required text</w:t>
      </w:r>
      <w:r w:rsidRPr="00756929">
        <w:rPr>
          <w:rFonts w:ascii="Arial" w:hAnsi="Arial"/>
          <w:i/>
          <w:sz w:val="22"/>
          <w:szCs w:val="22"/>
        </w:rPr>
        <w:tab/>
      </w:r>
      <w:r w:rsidRPr="00DC4B75">
        <w:rPr>
          <w:rFonts w:ascii="Times New Roman" w:hAnsi="Times New Roman"/>
          <w:sz w:val="22"/>
          <w:szCs w:val="22"/>
        </w:rPr>
        <w:t xml:space="preserve">None.  </w:t>
      </w:r>
      <w:r w:rsidR="0019535A" w:rsidRPr="00DC4B75">
        <w:rPr>
          <w:rFonts w:ascii="Times New Roman" w:hAnsi="Times New Roman"/>
          <w:sz w:val="22"/>
          <w:szCs w:val="22"/>
        </w:rPr>
        <w:t>We will provide extensive hand-outs and a few supplementary readings.</w:t>
      </w:r>
    </w:p>
    <w:p w14:paraId="7EF64399" w14:textId="77777777" w:rsidR="000F615B" w:rsidRPr="00DC4B75" w:rsidRDefault="000F615B" w:rsidP="000F615B">
      <w:pPr>
        <w:ind w:left="1620" w:hanging="1620"/>
        <w:rPr>
          <w:rFonts w:ascii="Times New Roman" w:hAnsi="Times New Roman"/>
          <w:i/>
          <w:sz w:val="22"/>
          <w:szCs w:val="22"/>
        </w:rPr>
      </w:pPr>
    </w:p>
    <w:p w14:paraId="4060629B" w14:textId="77777777" w:rsidR="004C2474" w:rsidRPr="00DC4B75" w:rsidRDefault="004C2474" w:rsidP="004C2474">
      <w:pPr>
        <w:ind w:left="360" w:hanging="360"/>
        <w:rPr>
          <w:rFonts w:ascii="Times New Roman" w:hAnsi="Times New Roman"/>
          <w:sz w:val="22"/>
          <w:szCs w:val="22"/>
        </w:rPr>
      </w:pPr>
      <w:r w:rsidRPr="00DC4B75">
        <w:rPr>
          <w:rFonts w:asciiTheme="majorHAnsi" w:hAnsiTheme="majorHAnsi"/>
          <w:b/>
          <w:i/>
          <w:sz w:val="22"/>
          <w:szCs w:val="22"/>
        </w:rPr>
        <w:t xml:space="preserve">Absences and tardiness: </w:t>
      </w:r>
      <w:r w:rsidRPr="00DC4B75">
        <w:rPr>
          <w:rFonts w:asciiTheme="majorHAnsi" w:hAnsiTheme="majorHAnsi"/>
          <w:sz w:val="22"/>
          <w:szCs w:val="22"/>
        </w:rPr>
        <w:t xml:space="preserve"> S</w:t>
      </w:r>
      <w:r w:rsidRPr="00DC4B75">
        <w:rPr>
          <w:rFonts w:ascii="Times New Roman" w:hAnsi="Times New Roman"/>
          <w:sz w:val="22"/>
          <w:szCs w:val="22"/>
        </w:rPr>
        <w:t xml:space="preserve">tudents are expected to attend all classes (including the field trips) and arrive to class on time (1:40 pm).  |  Almost all classes will begin with a quiz.  Students who arrive late may work on the quiz, but may not have enough time to complete the quiz (which will end promptly at 1:55 pm).  Students who miss a quiz may NOT make up the quiz; however, we will drop the lowest quiz grade.  |  Absent students may email assignments to instructors (to avoid late penalties), </w:t>
      </w:r>
      <w:r w:rsidRPr="00DC4B75">
        <w:rPr>
          <w:rFonts w:ascii="Times New Roman" w:hAnsi="Times New Roman"/>
          <w:sz w:val="22"/>
          <w:szCs w:val="22"/>
          <w:u w:val="single"/>
        </w:rPr>
        <w:t>but will need to provide hard copies</w:t>
      </w:r>
      <w:r w:rsidRPr="00DC4B75">
        <w:rPr>
          <w:rFonts w:ascii="Times New Roman" w:hAnsi="Times New Roman"/>
          <w:sz w:val="22"/>
          <w:szCs w:val="22"/>
        </w:rPr>
        <w:t xml:space="preserve"> ASAP and no later than next class period.  |  Absent students should contact </w:t>
      </w:r>
      <w:r w:rsidRPr="00DC4B75">
        <w:rPr>
          <w:rFonts w:ascii="Times New Roman" w:hAnsi="Times New Roman"/>
          <w:i/>
          <w:sz w:val="22"/>
          <w:szCs w:val="22"/>
        </w:rPr>
        <w:t>all three</w:t>
      </w:r>
      <w:r w:rsidRPr="00DC4B75">
        <w:rPr>
          <w:rFonts w:ascii="Times New Roman" w:hAnsi="Times New Roman"/>
          <w:sz w:val="22"/>
          <w:szCs w:val="22"/>
        </w:rPr>
        <w:t xml:space="preserve"> instructors at the earliest possible time to discuss the reason for the absence and how the class work can be made up</w:t>
      </w:r>
      <w:r w:rsidRPr="00DC4B75">
        <w:rPr>
          <w:rFonts w:ascii="Times New Roman" w:hAnsi="Times New Roman"/>
          <w:i/>
          <w:sz w:val="22"/>
          <w:szCs w:val="22"/>
        </w:rPr>
        <w:t xml:space="preserve">. </w:t>
      </w:r>
      <w:r w:rsidRPr="00DC4B75">
        <w:rPr>
          <w:rFonts w:ascii="Times New Roman" w:hAnsi="Times New Roman"/>
          <w:sz w:val="22"/>
          <w:szCs w:val="22"/>
        </w:rPr>
        <w:t>|  Leaving class and returning is disruptive, so please take care of business before class begins and/or during the breaks.</w:t>
      </w:r>
    </w:p>
    <w:p w14:paraId="2B4EA121" w14:textId="77777777" w:rsidR="009B0AFF" w:rsidRPr="00DC4B75" w:rsidRDefault="009B0AFF" w:rsidP="004C2474">
      <w:pPr>
        <w:ind w:left="1620" w:hanging="1620"/>
        <w:rPr>
          <w:rFonts w:ascii="Times New Roman" w:hAnsi="Times New Roman"/>
          <w:i/>
          <w:sz w:val="16"/>
          <w:szCs w:val="16"/>
        </w:rPr>
      </w:pPr>
    </w:p>
    <w:p w14:paraId="2488B557" w14:textId="77777777" w:rsidR="004C2474" w:rsidRPr="00DC4B75" w:rsidRDefault="004C2474" w:rsidP="004C2474">
      <w:pPr>
        <w:ind w:left="360" w:hanging="360"/>
        <w:rPr>
          <w:rFonts w:ascii="Times New Roman" w:hAnsi="Times New Roman"/>
          <w:sz w:val="22"/>
          <w:szCs w:val="22"/>
        </w:rPr>
      </w:pPr>
      <w:r w:rsidRPr="00DC4B75">
        <w:rPr>
          <w:rFonts w:asciiTheme="majorHAnsi" w:hAnsiTheme="majorHAnsi" w:cs="Arial"/>
          <w:b/>
          <w:i/>
          <w:sz w:val="22"/>
          <w:szCs w:val="22"/>
        </w:rPr>
        <w:t>Electronic devices:</w:t>
      </w:r>
      <w:r w:rsidRPr="00DC4B75">
        <w:rPr>
          <w:rFonts w:asciiTheme="majorHAnsi" w:hAnsiTheme="majorHAnsi"/>
          <w:b/>
          <w:sz w:val="22"/>
          <w:szCs w:val="22"/>
        </w:rPr>
        <w:t xml:space="preserve">  </w:t>
      </w:r>
      <w:r w:rsidRPr="00DC4B75">
        <w:rPr>
          <w:rFonts w:ascii="Times New Roman" w:hAnsi="Times New Roman"/>
          <w:sz w:val="22"/>
          <w:szCs w:val="22"/>
        </w:rPr>
        <w:t xml:space="preserve">We require that you turn off and put away all electronic devices (phones, laptops, MP3 players, etc.) once the class begins. You may </w:t>
      </w:r>
      <w:r w:rsidRPr="00DC4B75">
        <w:rPr>
          <w:rFonts w:ascii="Times New Roman" w:hAnsi="Times New Roman"/>
          <w:sz w:val="22"/>
          <w:szCs w:val="22"/>
          <w:u w:val="single"/>
        </w:rPr>
        <w:t>not</w:t>
      </w:r>
      <w:r w:rsidRPr="00DC4B75">
        <w:rPr>
          <w:rFonts w:ascii="Times New Roman" w:hAnsi="Times New Roman"/>
          <w:sz w:val="22"/>
          <w:szCs w:val="22"/>
        </w:rPr>
        <w:t xml:space="preserve"> use </w:t>
      </w:r>
      <w:r w:rsidRPr="00DC4B75">
        <w:rPr>
          <w:rFonts w:ascii="Times New Roman" w:hAnsi="Times New Roman"/>
          <w:sz w:val="22"/>
          <w:szCs w:val="22"/>
          <w:u w:val="single"/>
        </w:rPr>
        <w:t>any</w:t>
      </w:r>
      <w:r w:rsidRPr="00DC4B75">
        <w:rPr>
          <w:rFonts w:ascii="Times New Roman" w:hAnsi="Times New Roman"/>
          <w:sz w:val="22"/>
          <w:szCs w:val="22"/>
        </w:rPr>
        <w:t xml:space="preserve"> electronic devices (except dedicated calculator) during the quizzes and final exam.</w:t>
      </w:r>
    </w:p>
    <w:p w14:paraId="2BA19336" w14:textId="77777777" w:rsidR="004C2474" w:rsidRPr="00DC4B75" w:rsidRDefault="004C2474" w:rsidP="004C2474">
      <w:pPr>
        <w:ind w:left="1620" w:hanging="1620"/>
        <w:rPr>
          <w:rFonts w:ascii="Times New Roman" w:hAnsi="Times New Roman"/>
          <w:i/>
          <w:sz w:val="16"/>
          <w:szCs w:val="16"/>
        </w:rPr>
      </w:pPr>
    </w:p>
    <w:p w14:paraId="488C48AE" w14:textId="1785B6F2" w:rsidR="00003388" w:rsidRPr="00DC4B75" w:rsidRDefault="00041D79" w:rsidP="00003388">
      <w:pPr>
        <w:ind w:left="360" w:hanging="360"/>
        <w:rPr>
          <w:rFonts w:ascii="Times New Roman" w:hAnsi="Times New Roman"/>
          <w:sz w:val="22"/>
          <w:szCs w:val="22"/>
        </w:rPr>
      </w:pPr>
      <w:r w:rsidRPr="00DC4B75">
        <w:rPr>
          <w:rFonts w:asciiTheme="majorHAnsi" w:hAnsiTheme="majorHAnsi"/>
          <w:b/>
          <w:i/>
          <w:sz w:val="22"/>
          <w:szCs w:val="22"/>
        </w:rPr>
        <w:lastRenderedPageBreak/>
        <w:t>Exercises</w:t>
      </w:r>
      <w:r w:rsidR="00003388" w:rsidRPr="00DC4B75">
        <w:rPr>
          <w:rFonts w:asciiTheme="majorHAnsi" w:hAnsiTheme="majorHAnsi"/>
          <w:b/>
          <w:sz w:val="22"/>
          <w:szCs w:val="22"/>
        </w:rPr>
        <w:t xml:space="preserve">: </w:t>
      </w:r>
      <w:r w:rsidR="00003388" w:rsidRPr="00DC4B75">
        <w:rPr>
          <w:rFonts w:ascii="Times New Roman" w:hAnsi="Times New Roman"/>
          <w:sz w:val="22"/>
          <w:szCs w:val="22"/>
        </w:rPr>
        <w:t xml:space="preserve"> Virtually all classes involve exercises and other hands-on activities. Students must complete some of these exercises in class and some for homework</w:t>
      </w:r>
      <w:r w:rsidRPr="00DC4B75">
        <w:rPr>
          <w:rFonts w:ascii="Times New Roman" w:hAnsi="Times New Roman"/>
          <w:sz w:val="22"/>
          <w:szCs w:val="22"/>
        </w:rPr>
        <w:t xml:space="preserve"> practice</w:t>
      </w:r>
      <w:r w:rsidR="00003388" w:rsidRPr="00DC4B75">
        <w:rPr>
          <w:rFonts w:ascii="Times New Roman" w:hAnsi="Times New Roman"/>
          <w:sz w:val="22"/>
          <w:szCs w:val="22"/>
        </w:rPr>
        <w:t xml:space="preserve">. Questions similar to </w:t>
      </w:r>
      <w:r w:rsidRPr="00DC4B75">
        <w:rPr>
          <w:rFonts w:ascii="Times New Roman" w:hAnsi="Times New Roman"/>
          <w:sz w:val="22"/>
          <w:szCs w:val="22"/>
        </w:rPr>
        <w:t>the exercises</w:t>
      </w:r>
      <w:r w:rsidR="00003388" w:rsidRPr="00DC4B75">
        <w:rPr>
          <w:rFonts w:ascii="Times New Roman" w:hAnsi="Times New Roman"/>
          <w:sz w:val="22"/>
          <w:szCs w:val="22"/>
        </w:rPr>
        <w:t xml:space="preserve"> will appear on the </w:t>
      </w:r>
      <w:r w:rsidR="005245A9">
        <w:rPr>
          <w:rFonts w:ascii="Times New Roman" w:hAnsi="Times New Roman"/>
          <w:sz w:val="22"/>
          <w:szCs w:val="22"/>
        </w:rPr>
        <w:t xml:space="preserve">daily </w:t>
      </w:r>
      <w:r w:rsidR="00003388" w:rsidRPr="00DC4B75">
        <w:rPr>
          <w:rFonts w:ascii="Times New Roman" w:hAnsi="Times New Roman"/>
          <w:sz w:val="22"/>
          <w:szCs w:val="22"/>
        </w:rPr>
        <w:t>quizzes</w:t>
      </w:r>
      <w:r w:rsidRPr="00DC4B75">
        <w:rPr>
          <w:rFonts w:ascii="Times New Roman" w:hAnsi="Times New Roman"/>
          <w:sz w:val="22"/>
          <w:szCs w:val="22"/>
        </w:rPr>
        <w:t xml:space="preserve"> and final exam</w:t>
      </w:r>
      <w:r w:rsidR="00003388" w:rsidRPr="00DC4B75">
        <w:rPr>
          <w:rFonts w:ascii="Times New Roman" w:hAnsi="Times New Roman"/>
          <w:sz w:val="22"/>
          <w:szCs w:val="22"/>
        </w:rPr>
        <w:t>.</w:t>
      </w:r>
    </w:p>
    <w:p w14:paraId="48CD1E0B" w14:textId="77777777" w:rsidR="000F615B" w:rsidRPr="00DC4B75" w:rsidRDefault="000F615B" w:rsidP="000F615B">
      <w:pPr>
        <w:ind w:left="1620" w:hanging="1620"/>
        <w:rPr>
          <w:rFonts w:ascii="Times New Roman" w:hAnsi="Times New Roman"/>
          <w:i/>
          <w:sz w:val="16"/>
          <w:szCs w:val="16"/>
        </w:rPr>
      </w:pPr>
    </w:p>
    <w:p w14:paraId="000655E1" w14:textId="2F3E15D4" w:rsidR="002624A0" w:rsidRPr="00DC4B75" w:rsidRDefault="002624A0" w:rsidP="002624A0">
      <w:pPr>
        <w:ind w:left="360" w:hanging="360"/>
        <w:rPr>
          <w:rFonts w:ascii="Times New Roman" w:hAnsi="Times New Roman"/>
          <w:b/>
          <w:sz w:val="22"/>
          <w:szCs w:val="22"/>
        </w:rPr>
      </w:pPr>
      <w:r w:rsidRPr="00DC4B75">
        <w:rPr>
          <w:rFonts w:asciiTheme="majorHAnsi" w:hAnsiTheme="majorHAnsi"/>
          <w:b/>
          <w:i/>
          <w:sz w:val="22"/>
          <w:szCs w:val="22"/>
        </w:rPr>
        <w:t xml:space="preserve">Assignments: </w:t>
      </w:r>
      <w:r w:rsidRPr="00DC4B75">
        <w:rPr>
          <w:rFonts w:asciiTheme="majorHAnsi" w:hAnsiTheme="majorHAnsi"/>
          <w:i/>
          <w:sz w:val="22"/>
          <w:szCs w:val="22"/>
        </w:rPr>
        <w:t xml:space="preserve"> </w:t>
      </w:r>
      <w:r w:rsidRPr="00DC4B75">
        <w:rPr>
          <w:rFonts w:ascii="Times New Roman" w:hAnsi="Times New Roman"/>
          <w:sz w:val="22"/>
          <w:szCs w:val="22"/>
        </w:rPr>
        <w:t xml:space="preserve">Unless otherwise noted, </w:t>
      </w:r>
      <w:r w:rsidRPr="00DC4B75">
        <w:rPr>
          <w:rFonts w:ascii="Times New Roman" w:hAnsi="Times New Roman"/>
          <w:b/>
          <w:i/>
          <w:sz w:val="22"/>
          <w:szCs w:val="22"/>
        </w:rPr>
        <w:t>all assignments are due at the</w:t>
      </w:r>
      <w:r w:rsidR="000F615B" w:rsidRPr="00DC4B75">
        <w:rPr>
          <w:rFonts w:ascii="Times New Roman" w:hAnsi="Times New Roman"/>
          <w:b/>
          <w:i/>
          <w:sz w:val="22"/>
          <w:szCs w:val="22"/>
        </w:rPr>
        <w:t xml:space="preserve"> start of the class period</w:t>
      </w:r>
      <w:r w:rsidRPr="00DC4B75">
        <w:rPr>
          <w:rFonts w:ascii="Times New Roman" w:hAnsi="Times New Roman"/>
          <w:b/>
          <w:i/>
          <w:sz w:val="22"/>
          <w:szCs w:val="22"/>
        </w:rPr>
        <w:t>.</w:t>
      </w:r>
      <w:r w:rsidRPr="00DC4B75">
        <w:rPr>
          <w:rFonts w:ascii="Times New Roman" w:hAnsi="Times New Roman"/>
          <w:i/>
          <w:sz w:val="22"/>
          <w:szCs w:val="22"/>
        </w:rPr>
        <w:t xml:space="preserve"> </w:t>
      </w:r>
      <w:r w:rsidRPr="00DC4B75">
        <w:rPr>
          <w:rFonts w:ascii="Times New Roman" w:hAnsi="Times New Roman"/>
          <w:sz w:val="22"/>
          <w:szCs w:val="22"/>
        </w:rPr>
        <w:t>We will deduct points from assignments turned in late (-10% for each day the assignment is late). We cannot accept tardy assignments once we have returned graded assignments to the rest of the class</w:t>
      </w:r>
      <w:r w:rsidR="00CD2447" w:rsidRPr="00DC4B75">
        <w:rPr>
          <w:rFonts w:ascii="Times New Roman" w:hAnsi="Times New Roman"/>
          <w:sz w:val="22"/>
          <w:szCs w:val="22"/>
        </w:rPr>
        <w:t xml:space="preserve"> or discussed the answers in class.</w:t>
      </w:r>
      <w:r w:rsidRPr="00DC4B75">
        <w:rPr>
          <w:rFonts w:ascii="Times New Roman" w:hAnsi="Times New Roman"/>
          <w:sz w:val="22"/>
          <w:szCs w:val="22"/>
        </w:rPr>
        <w:br/>
      </w:r>
      <w:r w:rsidRPr="00DC4B75">
        <w:rPr>
          <w:rFonts w:ascii="Times New Roman" w:hAnsi="Times New Roman"/>
          <w:sz w:val="16"/>
          <w:szCs w:val="16"/>
        </w:rPr>
        <w:br/>
      </w:r>
      <w:r w:rsidRPr="00DC4B75">
        <w:rPr>
          <w:rFonts w:ascii="Times New Roman" w:hAnsi="Times New Roman"/>
          <w:i/>
          <w:sz w:val="22"/>
          <w:szCs w:val="22"/>
        </w:rPr>
        <w:t>For ALL assignments</w:t>
      </w:r>
      <w:r w:rsidRPr="00DC4B75">
        <w:rPr>
          <w:rFonts w:ascii="Times New Roman" w:hAnsi="Times New Roman"/>
          <w:sz w:val="22"/>
          <w:szCs w:val="22"/>
        </w:rPr>
        <w:t xml:space="preserve">: (1) All pages must be stapled or bound with a paper clip.  (2) Your name must appear on each page.  (3) If the assignment involves multiple exercises, the exercises must be properly numbered and submitted in the proper sequence.  (4) For numerical or graphical problems, you must show all your work, the final answer should be boxed, and all numerical answers must be accompanied by the proper units (e.g., 35 meters, 26°, 45 </w:t>
      </w:r>
      <w:proofErr w:type="spellStart"/>
      <w:r w:rsidRPr="00DC4B75">
        <w:rPr>
          <w:rFonts w:ascii="Times New Roman" w:hAnsi="Times New Roman"/>
          <w:sz w:val="22"/>
          <w:szCs w:val="22"/>
        </w:rPr>
        <w:t>MPa</w:t>
      </w:r>
      <w:proofErr w:type="spellEnd"/>
      <w:r w:rsidRPr="00DC4B75">
        <w:rPr>
          <w:rFonts w:ascii="Times New Roman" w:hAnsi="Times New Roman"/>
          <w:sz w:val="22"/>
          <w:szCs w:val="22"/>
        </w:rPr>
        <w:t>).</w:t>
      </w:r>
      <w:r w:rsidRPr="00DC4B75">
        <w:rPr>
          <w:rFonts w:ascii="Times New Roman" w:hAnsi="Times New Roman"/>
          <w:b/>
          <w:sz w:val="22"/>
          <w:szCs w:val="22"/>
        </w:rPr>
        <w:t xml:space="preserve">  </w:t>
      </w:r>
      <w:r w:rsidRPr="00DC4B75">
        <w:rPr>
          <w:rFonts w:ascii="Times New Roman" w:hAnsi="Times New Roman"/>
          <w:sz w:val="22"/>
          <w:szCs w:val="22"/>
        </w:rPr>
        <w:t xml:space="preserve">For ALL exercises requiring written answers: </w:t>
      </w:r>
      <w:r w:rsidRPr="00DC4B75">
        <w:rPr>
          <w:rFonts w:ascii="Times New Roman" w:hAnsi="Times New Roman"/>
          <w:b/>
          <w:sz w:val="22"/>
          <w:szCs w:val="22"/>
        </w:rPr>
        <w:t>All answers must be typed and double-spaced.</w:t>
      </w:r>
      <w:r w:rsidRPr="00DC4B75">
        <w:rPr>
          <w:rFonts w:ascii="Times New Roman" w:hAnsi="Times New Roman"/>
          <w:sz w:val="22"/>
          <w:szCs w:val="22"/>
        </w:rPr>
        <w:t xml:space="preserve">  You must use complete sentences, </w:t>
      </w:r>
      <w:r w:rsidRPr="00DC4B75">
        <w:rPr>
          <w:rFonts w:ascii="Times New Roman" w:hAnsi="Times New Roman"/>
          <w:i/>
          <w:sz w:val="22"/>
          <w:szCs w:val="22"/>
        </w:rPr>
        <w:t>and give the reason for your answer.</w:t>
      </w:r>
      <w:r w:rsidRPr="00DC4B75">
        <w:rPr>
          <w:rFonts w:ascii="Times New Roman" w:hAnsi="Times New Roman"/>
          <w:sz w:val="22"/>
          <w:szCs w:val="22"/>
        </w:rPr>
        <w:t xml:space="preserve">  </w:t>
      </w:r>
      <w:r w:rsidRPr="00DC4B75">
        <w:rPr>
          <w:rFonts w:ascii="Times New Roman" w:hAnsi="Times New Roman"/>
          <w:b/>
          <w:sz w:val="22"/>
          <w:szCs w:val="22"/>
        </w:rPr>
        <w:t xml:space="preserve">Grammar, spelling, and writing style will be graded along with content. </w:t>
      </w:r>
    </w:p>
    <w:p w14:paraId="0E194FF7" w14:textId="77777777" w:rsidR="000F615B" w:rsidRPr="00DC4B75" w:rsidRDefault="000F615B" w:rsidP="000F615B">
      <w:pPr>
        <w:ind w:left="1620" w:hanging="1620"/>
        <w:rPr>
          <w:rFonts w:ascii="Times New Roman" w:hAnsi="Times New Roman"/>
          <w:i/>
          <w:sz w:val="16"/>
          <w:szCs w:val="16"/>
        </w:rPr>
      </w:pPr>
    </w:p>
    <w:p w14:paraId="7C1D652F" w14:textId="637A83EC" w:rsidR="002624A0" w:rsidRPr="00DC4B75" w:rsidRDefault="002624A0" w:rsidP="002624A0">
      <w:pPr>
        <w:ind w:left="360" w:hanging="360"/>
        <w:rPr>
          <w:rFonts w:ascii="Times New Roman" w:hAnsi="Times New Roman"/>
          <w:sz w:val="22"/>
          <w:szCs w:val="22"/>
        </w:rPr>
      </w:pPr>
      <w:r w:rsidRPr="00DC4B75">
        <w:rPr>
          <w:rFonts w:asciiTheme="majorHAnsi" w:hAnsiTheme="majorHAnsi" w:cs="Arial"/>
          <w:b/>
          <w:i/>
          <w:sz w:val="22"/>
          <w:szCs w:val="22"/>
        </w:rPr>
        <w:t>Academic Integrity:</w:t>
      </w:r>
      <w:r w:rsidRPr="00DC4B75">
        <w:rPr>
          <w:rFonts w:asciiTheme="majorHAnsi" w:hAnsiTheme="majorHAnsi"/>
          <w:b/>
          <w:sz w:val="22"/>
          <w:szCs w:val="22"/>
        </w:rPr>
        <w:t xml:space="preserve">  </w:t>
      </w:r>
      <w:r w:rsidRPr="00DC4B75">
        <w:rPr>
          <w:rFonts w:ascii="Times New Roman" w:hAnsi="Times New Roman"/>
          <w:sz w:val="22"/>
          <w:szCs w:val="22"/>
        </w:rPr>
        <w:t xml:space="preserve">Our department </w:t>
      </w:r>
      <w:r w:rsidR="0019535A" w:rsidRPr="00DC4B75">
        <w:rPr>
          <w:rFonts w:ascii="Times New Roman" w:hAnsi="Times New Roman"/>
          <w:sz w:val="22"/>
          <w:szCs w:val="22"/>
        </w:rPr>
        <w:t xml:space="preserve">has </w:t>
      </w:r>
      <w:r w:rsidRPr="00DC4B75">
        <w:rPr>
          <w:rFonts w:ascii="Times New Roman" w:hAnsi="Times New Roman"/>
          <w:sz w:val="22"/>
          <w:szCs w:val="22"/>
        </w:rPr>
        <w:t xml:space="preserve">a zero-tolerance cheating policy.  For homework assignments, we expect that students will work on these exercises independently. </w:t>
      </w:r>
      <w:r w:rsidR="00567998" w:rsidRPr="00DC4B75">
        <w:rPr>
          <w:rFonts w:ascii="Times New Roman" w:hAnsi="Times New Roman"/>
          <w:sz w:val="22"/>
          <w:szCs w:val="22"/>
        </w:rPr>
        <w:t>C</w:t>
      </w:r>
      <w:r w:rsidRPr="00DC4B75">
        <w:rPr>
          <w:rFonts w:ascii="Times New Roman" w:hAnsi="Times New Roman"/>
          <w:sz w:val="22"/>
          <w:szCs w:val="22"/>
        </w:rPr>
        <w:t xml:space="preserve">opying of another student’s homework </w:t>
      </w:r>
      <w:r w:rsidR="0019535A" w:rsidRPr="00DC4B75">
        <w:rPr>
          <w:rFonts w:ascii="Times New Roman" w:hAnsi="Times New Roman"/>
          <w:sz w:val="22"/>
          <w:szCs w:val="22"/>
        </w:rPr>
        <w:t xml:space="preserve">or notes sheet (for quizzes and exam) </w:t>
      </w:r>
      <w:r w:rsidRPr="00DC4B75">
        <w:rPr>
          <w:rFonts w:ascii="Times New Roman" w:hAnsi="Times New Roman"/>
          <w:sz w:val="22"/>
          <w:szCs w:val="22"/>
        </w:rPr>
        <w:t xml:space="preserve">is plagiarism. </w:t>
      </w:r>
    </w:p>
    <w:p w14:paraId="0EBFBB40" w14:textId="77777777" w:rsidR="000F615B" w:rsidRPr="00DC4B75" w:rsidRDefault="000F615B" w:rsidP="000F615B">
      <w:pPr>
        <w:ind w:left="1620" w:hanging="1620"/>
        <w:rPr>
          <w:rFonts w:ascii="Times New Roman" w:hAnsi="Times New Roman"/>
          <w:i/>
          <w:sz w:val="16"/>
          <w:szCs w:val="16"/>
        </w:rPr>
      </w:pPr>
    </w:p>
    <w:p w14:paraId="7A7EC7AA" w14:textId="72FC535C" w:rsidR="00003388" w:rsidRPr="00DC4B75" w:rsidRDefault="00003388" w:rsidP="00003388">
      <w:pPr>
        <w:ind w:left="360" w:hanging="360"/>
        <w:rPr>
          <w:rFonts w:ascii="Times New Roman" w:hAnsi="Times New Roman"/>
          <w:b/>
          <w:sz w:val="22"/>
          <w:szCs w:val="22"/>
        </w:rPr>
      </w:pPr>
      <w:r w:rsidRPr="00DC4B75">
        <w:rPr>
          <w:rFonts w:asciiTheme="majorHAnsi" w:hAnsiTheme="majorHAnsi"/>
          <w:b/>
          <w:i/>
          <w:sz w:val="22"/>
          <w:szCs w:val="22"/>
        </w:rPr>
        <w:t>Field Trips:</w:t>
      </w:r>
      <w:r w:rsidRPr="00DC4B75">
        <w:rPr>
          <w:rFonts w:asciiTheme="majorHAnsi" w:hAnsiTheme="majorHAnsi"/>
          <w:b/>
          <w:sz w:val="22"/>
          <w:szCs w:val="22"/>
        </w:rPr>
        <w:t xml:space="preserve"> </w:t>
      </w:r>
      <w:r w:rsidRPr="00DC4B75">
        <w:rPr>
          <w:rFonts w:asciiTheme="majorHAnsi" w:hAnsiTheme="majorHAnsi"/>
          <w:sz w:val="22"/>
          <w:szCs w:val="22"/>
        </w:rPr>
        <w:t xml:space="preserve"> </w:t>
      </w:r>
      <w:r w:rsidRPr="00DC4B75">
        <w:rPr>
          <w:rFonts w:ascii="Times New Roman" w:hAnsi="Times New Roman"/>
          <w:sz w:val="22"/>
          <w:szCs w:val="22"/>
        </w:rPr>
        <w:t>Three required field trips will take place in April</w:t>
      </w:r>
      <w:r w:rsidR="00567998" w:rsidRPr="00DC4B75">
        <w:rPr>
          <w:rFonts w:ascii="Times New Roman" w:hAnsi="Times New Roman"/>
          <w:sz w:val="22"/>
          <w:szCs w:val="22"/>
        </w:rPr>
        <w:t xml:space="preserve"> (see next page for exact dates and times)</w:t>
      </w:r>
      <w:r w:rsidRPr="00DC4B75">
        <w:rPr>
          <w:rFonts w:ascii="Times New Roman" w:hAnsi="Times New Roman"/>
          <w:sz w:val="22"/>
          <w:szCs w:val="22"/>
        </w:rPr>
        <w:t xml:space="preserve">.  Attendance is mandatory. Written reports and/or exercises related to the trips will be due following each trip. </w:t>
      </w:r>
      <w:r w:rsidR="00567998" w:rsidRPr="00DC4B75">
        <w:rPr>
          <w:rFonts w:ascii="Times New Roman" w:hAnsi="Times New Roman"/>
          <w:i/>
          <w:sz w:val="22"/>
          <w:szCs w:val="22"/>
        </w:rPr>
        <w:t>Please make arrangements now so that you can attend all the trips in April.</w:t>
      </w:r>
    </w:p>
    <w:p w14:paraId="6CBEBE37" w14:textId="77777777" w:rsidR="000F615B" w:rsidRPr="00DC4B75" w:rsidRDefault="000F615B" w:rsidP="000F615B">
      <w:pPr>
        <w:ind w:left="1620" w:hanging="1620"/>
        <w:rPr>
          <w:rFonts w:ascii="Times New Roman" w:hAnsi="Times New Roman"/>
          <w:i/>
          <w:sz w:val="16"/>
          <w:szCs w:val="16"/>
        </w:rPr>
      </w:pPr>
    </w:p>
    <w:p w14:paraId="6C942EC0" w14:textId="77777777" w:rsidR="00003388" w:rsidRPr="00DC4B75" w:rsidRDefault="00003388" w:rsidP="00003388">
      <w:pPr>
        <w:tabs>
          <w:tab w:val="left" w:pos="1170"/>
        </w:tabs>
        <w:ind w:left="1440" w:hanging="1440"/>
        <w:rPr>
          <w:rFonts w:ascii="Times New Roman" w:hAnsi="Times New Roman"/>
          <w:sz w:val="22"/>
          <w:szCs w:val="22"/>
        </w:rPr>
      </w:pPr>
      <w:r w:rsidRPr="00DC4B75">
        <w:rPr>
          <w:rFonts w:asciiTheme="majorHAnsi" w:hAnsiTheme="majorHAnsi"/>
          <w:b/>
          <w:i/>
          <w:sz w:val="22"/>
          <w:szCs w:val="22"/>
        </w:rPr>
        <w:t>Supplies</w:t>
      </w:r>
      <w:r w:rsidRPr="00DC4B75">
        <w:rPr>
          <w:rFonts w:asciiTheme="majorHAnsi" w:hAnsiTheme="majorHAnsi"/>
          <w:b/>
          <w:sz w:val="22"/>
          <w:szCs w:val="22"/>
        </w:rPr>
        <w:t>:</w:t>
      </w:r>
      <w:r w:rsidRPr="00DC4B75">
        <w:rPr>
          <w:rFonts w:ascii="Arial" w:hAnsi="Arial"/>
          <w:sz w:val="22"/>
          <w:szCs w:val="22"/>
        </w:rPr>
        <w:tab/>
        <w:t xml:space="preserve">• </w:t>
      </w:r>
      <w:r w:rsidRPr="00DC4B75">
        <w:rPr>
          <w:rFonts w:ascii="Times New Roman" w:hAnsi="Times New Roman"/>
          <w:sz w:val="22"/>
          <w:szCs w:val="22"/>
          <w:highlight w:val="lightGray"/>
        </w:rPr>
        <w:t>3-ring binder*</w:t>
      </w:r>
      <w:r w:rsidRPr="00DC4B75">
        <w:rPr>
          <w:rFonts w:ascii="Times New Roman" w:hAnsi="Times New Roman"/>
          <w:sz w:val="22"/>
          <w:szCs w:val="22"/>
        </w:rPr>
        <w:t xml:space="preserve"> (for holding handouts, notes, assignments, etc.; </w:t>
      </w:r>
      <w:r w:rsidRPr="00DC4B75">
        <w:rPr>
          <w:rFonts w:ascii="Times New Roman" w:hAnsi="Times New Roman"/>
          <w:i/>
          <w:sz w:val="22"/>
          <w:szCs w:val="22"/>
        </w:rPr>
        <w:t>it is imperative that you keep this notebook organized</w:t>
      </w:r>
      <w:r w:rsidRPr="00DC4B75">
        <w:rPr>
          <w:rFonts w:ascii="Times New Roman" w:hAnsi="Times New Roman"/>
          <w:sz w:val="22"/>
          <w:szCs w:val="22"/>
        </w:rPr>
        <w:t>)</w:t>
      </w:r>
    </w:p>
    <w:p w14:paraId="0BD275D0" w14:textId="30C9153C" w:rsidR="00003388" w:rsidRPr="00DC4B75" w:rsidRDefault="00003388" w:rsidP="00003388">
      <w:pPr>
        <w:tabs>
          <w:tab w:val="left" w:pos="1170"/>
        </w:tabs>
        <w:ind w:left="1440" w:hanging="1440"/>
        <w:rPr>
          <w:rFonts w:ascii="Times New Roman" w:hAnsi="Times New Roman"/>
          <w:sz w:val="22"/>
          <w:szCs w:val="22"/>
        </w:rPr>
      </w:pPr>
      <w:r w:rsidRPr="00DC4B75">
        <w:rPr>
          <w:rFonts w:ascii="Times New Roman" w:hAnsi="Times New Roman"/>
          <w:sz w:val="22"/>
          <w:szCs w:val="22"/>
        </w:rPr>
        <w:tab/>
        <w:t xml:space="preserve">• </w:t>
      </w:r>
      <w:r w:rsidRPr="00DC4B75">
        <w:rPr>
          <w:rFonts w:ascii="Times New Roman" w:hAnsi="Times New Roman"/>
          <w:sz w:val="22"/>
          <w:szCs w:val="22"/>
          <w:highlight w:val="lightGray"/>
        </w:rPr>
        <w:t>Colored pencils with erasers</w:t>
      </w:r>
      <w:r w:rsidR="005245A9" w:rsidRPr="00DC4B75">
        <w:rPr>
          <w:rFonts w:ascii="Times New Roman" w:hAnsi="Times New Roman"/>
          <w:sz w:val="22"/>
          <w:szCs w:val="22"/>
        </w:rPr>
        <w:t>*</w:t>
      </w:r>
      <w:r w:rsidRPr="00DC4B75">
        <w:rPr>
          <w:rFonts w:ascii="Times New Roman" w:hAnsi="Times New Roman"/>
          <w:sz w:val="22"/>
          <w:szCs w:val="22"/>
        </w:rPr>
        <w:t xml:space="preserve"> (5-10 colors</w:t>
      </w:r>
      <w:r w:rsidR="009B0AFF" w:rsidRPr="00DC4B75">
        <w:rPr>
          <w:rFonts w:ascii="Times New Roman" w:hAnsi="Times New Roman"/>
          <w:sz w:val="22"/>
          <w:szCs w:val="22"/>
        </w:rPr>
        <w:t>; available for purchase</w:t>
      </w:r>
      <w:r w:rsidRPr="00DC4B75">
        <w:rPr>
          <w:rFonts w:ascii="Times New Roman" w:hAnsi="Times New Roman"/>
          <w:sz w:val="22"/>
          <w:szCs w:val="22"/>
        </w:rPr>
        <w:t>)</w:t>
      </w:r>
    </w:p>
    <w:p w14:paraId="23FE5BFF" w14:textId="799ACFCA" w:rsidR="00003388" w:rsidRPr="00DC4B75" w:rsidRDefault="00003388" w:rsidP="00003388">
      <w:pPr>
        <w:tabs>
          <w:tab w:val="left" w:pos="1170"/>
        </w:tabs>
        <w:ind w:left="1440" w:hanging="1440"/>
        <w:rPr>
          <w:rFonts w:ascii="Times New Roman" w:hAnsi="Times New Roman"/>
          <w:sz w:val="22"/>
          <w:szCs w:val="22"/>
        </w:rPr>
      </w:pPr>
      <w:r w:rsidRPr="00DC4B75">
        <w:rPr>
          <w:rFonts w:ascii="Times New Roman" w:hAnsi="Times New Roman"/>
          <w:sz w:val="22"/>
          <w:szCs w:val="22"/>
        </w:rPr>
        <w:tab/>
        <w:t xml:space="preserve">• </w:t>
      </w:r>
      <w:r w:rsidRPr="00DC4B75">
        <w:rPr>
          <w:rFonts w:ascii="Times New Roman" w:hAnsi="Times New Roman"/>
          <w:sz w:val="22"/>
          <w:szCs w:val="22"/>
          <w:highlight w:val="lightGray"/>
        </w:rPr>
        <w:t>Protractor*</w:t>
      </w:r>
      <w:r w:rsidRPr="00DC4B75">
        <w:rPr>
          <w:rFonts w:ascii="Times New Roman" w:hAnsi="Times New Roman"/>
          <w:sz w:val="22"/>
          <w:szCs w:val="22"/>
        </w:rPr>
        <w:t xml:space="preserve"> (smaller is better</w:t>
      </w:r>
      <w:r w:rsidR="009B0AFF" w:rsidRPr="00DC4B75">
        <w:rPr>
          <w:rFonts w:ascii="Times New Roman" w:hAnsi="Times New Roman"/>
          <w:sz w:val="22"/>
          <w:szCs w:val="22"/>
        </w:rPr>
        <w:t>; available for purchase</w:t>
      </w:r>
      <w:r w:rsidRPr="00DC4B75">
        <w:rPr>
          <w:rFonts w:ascii="Times New Roman" w:hAnsi="Times New Roman"/>
          <w:sz w:val="22"/>
          <w:szCs w:val="22"/>
        </w:rPr>
        <w:t>)</w:t>
      </w:r>
    </w:p>
    <w:p w14:paraId="701BF849" w14:textId="43226A20" w:rsidR="00003388" w:rsidRPr="00DC4B75" w:rsidRDefault="00003388" w:rsidP="00003388">
      <w:pPr>
        <w:tabs>
          <w:tab w:val="left" w:pos="1170"/>
        </w:tabs>
        <w:ind w:left="1440" w:hanging="1440"/>
        <w:rPr>
          <w:rFonts w:ascii="Times New Roman" w:hAnsi="Times New Roman"/>
          <w:sz w:val="22"/>
          <w:szCs w:val="22"/>
        </w:rPr>
      </w:pPr>
      <w:r w:rsidRPr="00DC4B75">
        <w:rPr>
          <w:rFonts w:ascii="Times New Roman" w:hAnsi="Times New Roman"/>
          <w:sz w:val="22"/>
          <w:szCs w:val="22"/>
        </w:rPr>
        <w:tab/>
        <w:t xml:space="preserve">• </w:t>
      </w:r>
      <w:r w:rsidRPr="00DC4B75">
        <w:rPr>
          <w:rFonts w:ascii="Times New Roman" w:hAnsi="Times New Roman"/>
          <w:sz w:val="22"/>
          <w:szCs w:val="22"/>
          <w:highlight w:val="lightGray"/>
        </w:rPr>
        <w:t>Metric ruler*</w:t>
      </w:r>
      <w:r w:rsidR="009B0AFF" w:rsidRPr="00DC4B75">
        <w:rPr>
          <w:rFonts w:ascii="Times New Roman" w:hAnsi="Times New Roman"/>
          <w:sz w:val="22"/>
          <w:szCs w:val="22"/>
        </w:rPr>
        <w:t xml:space="preserve"> (available for purchase)</w:t>
      </w:r>
    </w:p>
    <w:p w14:paraId="7C1100A0" w14:textId="77777777" w:rsidR="00003388" w:rsidRPr="00DC4B75" w:rsidRDefault="00003388" w:rsidP="00003388">
      <w:pPr>
        <w:tabs>
          <w:tab w:val="left" w:pos="1170"/>
        </w:tabs>
        <w:ind w:left="1440" w:hanging="1440"/>
        <w:rPr>
          <w:rFonts w:ascii="Times New Roman" w:hAnsi="Times New Roman"/>
          <w:sz w:val="22"/>
          <w:szCs w:val="22"/>
        </w:rPr>
      </w:pPr>
      <w:r w:rsidRPr="00DC4B75">
        <w:rPr>
          <w:rFonts w:ascii="Times New Roman" w:hAnsi="Times New Roman"/>
          <w:sz w:val="22"/>
          <w:szCs w:val="22"/>
        </w:rPr>
        <w:tab/>
        <w:t xml:space="preserve">• </w:t>
      </w:r>
      <w:r w:rsidRPr="00DC4B75">
        <w:rPr>
          <w:rFonts w:ascii="Times New Roman" w:hAnsi="Times New Roman"/>
          <w:sz w:val="22"/>
          <w:szCs w:val="22"/>
          <w:highlight w:val="lightGray"/>
        </w:rPr>
        <w:t>Calculator*</w:t>
      </w:r>
    </w:p>
    <w:p w14:paraId="335200EC" w14:textId="7074D173" w:rsidR="00003388" w:rsidRPr="00DC4B75" w:rsidRDefault="00003388" w:rsidP="00003388">
      <w:pPr>
        <w:tabs>
          <w:tab w:val="left" w:pos="1170"/>
        </w:tabs>
        <w:ind w:left="1440" w:hanging="1440"/>
        <w:rPr>
          <w:rFonts w:ascii="Times New Roman" w:hAnsi="Times New Roman"/>
          <w:b/>
          <w:sz w:val="22"/>
          <w:szCs w:val="22"/>
        </w:rPr>
      </w:pPr>
      <w:r w:rsidRPr="00DC4B75">
        <w:rPr>
          <w:rFonts w:ascii="Times New Roman" w:hAnsi="Times New Roman"/>
          <w:sz w:val="22"/>
          <w:szCs w:val="22"/>
        </w:rPr>
        <w:tab/>
        <w:t xml:space="preserve">• </w:t>
      </w:r>
      <w:r w:rsidR="00405E78" w:rsidRPr="00DC4B75">
        <w:rPr>
          <w:rFonts w:ascii="Times New Roman" w:hAnsi="Times New Roman"/>
          <w:sz w:val="22"/>
          <w:szCs w:val="22"/>
        </w:rPr>
        <w:t xml:space="preserve">For </w:t>
      </w:r>
      <w:proofErr w:type="spellStart"/>
      <w:r w:rsidR="00405E78" w:rsidRPr="00DC4B75">
        <w:rPr>
          <w:rFonts w:ascii="Times New Roman" w:hAnsi="Times New Roman"/>
          <w:sz w:val="22"/>
          <w:szCs w:val="22"/>
        </w:rPr>
        <w:t>Stereonet</w:t>
      </w:r>
      <w:proofErr w:type="spellEnd"/>
      <w:r w:rsidR="00405E78" w:rsidRPr="00DC4B75">
        <w:rPr>
          <w:rFonts w:ascii="Times New Roman" w:hAnsi="Times New Roman"/>
          <w:sz w:val="22"/>
          <w:szCs w:val="22"/>
        </w:rPr>
        <w:t xml:space="preserve"> exercises: </w:t>
      </w:r>
      <w:r w:rsidR="004638CA" w:rsidRPr="00DC4B75">
        <w:rPr>
          <w:rFonts w:ascii="Times New Roman" w:hAnsi="Times New Roman"/>
          <w:sz w:val="22"/>
          <w:szCs w:val="22"/>
        </w:rPr>
        <w:t>tracing paper</w:t>
      </w:r>
      <w:r w:rsidR="00F226C0" w:rsidRPr="00756929" w:rsidDel="00F226C0">
        <w:rPr>
          <w:rFonts w:ascii="Times New Roman" w:hAnsi="Times New Roman"/>
          <w:sz w:val="22"/>
          <w:szCs w:val="22"/>
        </w:rPr>
        <w:t xml:space="preserve"> </w:t>
      </w:r>
      <w:r w:rsidRPr="00DC4B75">
        <w:rPr>
          <w:rFonts w:ascii="Times New Roman" w:hAnsi="Times New Roman"/>
          <w:sz w:val="22"/>
          <w:szCs w:val="22"/>
        </w:rPr>
        <w:br/>
      </w:r>
      <w:r w:rsidRPr="00DC4B75">
        <w:rPr>
          <w:rFonts w:ascii="Times New Roman" w:hAnsi="Times New Roman"/>
          <w:sz w:val="22"/>
          <w:szCs w:val="22"/>
          <w:highlight w:val="lightGray"/>
        </w:rPr>
        <w:t>*</w:t>
      </w:r>
      <w:r w:rsidRPr="00DC4B75">
        <w:rPr>
          <w:rFonts w:ascii="Times New Roman" w:hAnsi="Times New Roman"/>
          <w:i/>
          <w:sz w:val="22"/>
          <w:szCs w:val="22"/>
          <w:highlight w:val="lightGray"/>
        </w:rPr>
        <w:t>Bring these supplies to each class.</w:t>
      </w:r>
      <w:r w:rsidRPr="00DC4B75">
        <w:rPr>
          <w:rFonts w:ascii="Times New Roman" w:hAnsi="Times New Roman"/>
          <w:b/>
          <w:i/>
          <w:sz w:val="22"/>
          <w:szCs w:val="22"/>
        </w:rPr>
        <w:t xml:space="preserve"> </w:t>
      </w:r>
    </w:p>
    <w:p w14:paraId="6BFA2EE1" w14:textId="77777777" w:rsidR="000F615B" w:rsidRDefault="000F615B" w:rsidP="000F615B">
      <w:pPr>
        <w:ind w:left="1620" w:hanging="1620"/>
        <w:rPr>
          <w:rFonts w:ascii="Times New Roman" w:hAnsi="Times New Roman"/>
          <w:i/>
          <w:sz w:val="16"/>
        </w:rPr>
      </w:pPr>
    </w:p>
    <w:p w14:paraId="77E56313" w14:textId="77777777" w:rsidR="00003388" w:rsidRPr="00DC4B75" w:rsidRDefault="00003388" w:rsidP="00003388">
      <w:pPr>
        <w:rPr>
          <w:rFonts w:asciiTheme="majorHAnsi" w:hAnsiTheme="majorHAnsi"/>
          <w:szCs w:val="24"/>
        </w:rPr>
      </w:pPr>
      <w:r w:rsidRPr="00DC4B75">
        <w:rPr>
          <w:rFonts w:asciiTheme="majorHAnsi" w:hAnsiTheme="majorHAnsi"/>
          <w:b/>
          <w:szCs w:val="24"/>
        </w:rPr>
        <w:t>List of topics and activities</w:t>
      </w:r>
    </w:p>
    <w:p w14:paraId="5601F746" w14:textId="4C942A1A" w:rsidR="0053123F" w:rsidRPr="00DC4B75" w:rsidRDefault="00003388" w:rsidP="00FB1BE1">
      <w:pPr>
        <w:ind w:left="720" w:hanging="360"/>
        <w:rPr>
          <w:rFonts w:ascii="Times New Roman" w:hAnsi="Times New Roman"/>
          <w:sz w:val="20"/>
        </w:rPr>
      </w:pPr>
      <w:r w:rsidRPr="00DC4B75">
        <w:rPr>
          <w:rFonts w:ascii="Times New Roman" w:hAnsi="Times New Roman"/>
          <w:sz w:val="20"/>
        </w:rPr>
        <w:t xml:space="preserve">• </w:t>
      </w:r>
      <w:r w:rsidR="00456735" w:rsidRPr="00DC4B75">
        <w:rPr>
          <w:rFonts w:ascii="Times New Roman" w:hAnsi="Times New Roman"/>
          <w:sz w:val="20"/>
        </w:rPr>
        <w:t>Pre-course assessment; introduction to course</w:t>
      </w:r>
    </w:p>
    <w:p w14:paraId="3616BB20" w14:textId="2BD266E0" w:rsidR="00003388" w:rsidRPr="00DC4B75" w:rsidRDefault="0053123F" w:rsidP="00FB1BE1">
      <w:pPr>
        <w:ind w:left="720" w:hanging="360"/>
        <w:rPr>
          <w:rFonts w:ascii="Times New Roman" w:hAnsi="Times New Roman"/>
          <w:sz w:val="20"/>
        </w:rPr>
      </w:pPr>
      <w:r w:rsidRPr="00DC4B75">
        <w:rPr>
          <w:rFonts w:ascii="Times New Roman" w:hAnsi="Times New Roman"/>
          <w:sz w:val="20"/>
        </w:rPr>
        <w:t xml:space="preserve">• Basics </w:t>
      </w:r>
      <w:r w:rsidR="00E52A13" w:rsidRPr="00DC4B75">
        <w:rPr>
          <w:rFonts w:ascii="Times New Roman" w:hAnsi="Times New Roman"/>
          <w:sz w:val="20"/>
        </w:rPr>
        <w:t xml:space="preserve">of </w:t>
      </w:r>
      <w:r w:rsidR="00FB1BE1" w:rsidRPr="00DC4B75">
        <w:rPr>
          <w:rFonts w:ascii="Times New Roman" w:hAnsi="Times New Roman"/>
          <w:sz w:val="20"/>
        </w:rPr>
        <w:t>d</w:t>
      </w:r>
      <w:r w:rsidR="00E52A13" w:rsidRPr="00DC4B75">
        <w:rPr>
          <w:rFonts w:ascii="Times New Roman" w:hAnsi="Times New Roman"/>
          <w:sz w:val="20"/>
        </w:rPr>
        <w:t>eformation</w:t>
      </w:r>
    </w:p>
    <w:p w14:paraId="2AC8CFFF" w14:textId="74E03B3B" w:rsidR="00F81F90" w:rsidRPr="00DC4B75" w:rsidRDefault="00F81F90" w:rsidP="00FB1BE1">
      <w:pPr>
        <w:ind w:left="720" w:hanging="360"/>
        <w:rPr>
          <w:rFonts w:ascii="Times New Roman" w:hAnsi="Times New Roman"/>
          <w:sz w:val="20"/>
        </w:rPr>
      </w:pPr>
      <w:r w:rsidRPr="00DC4B75">
        <w:rPr>
          <w:rFonts w:ascii="Times New Roman" w:hAnsi="Times New Roman"/>
          <w:sz w:val="20"/>
        </w:rPr>
        <w:t>• Introduction to maps, cross sections, and block diagrams</w:t>
      </w:r>
    </w:p>
    <w:p w14:paraId="3FCB8C28" w14:textId="77777777" w:rsidR="00F81F90" w:rsidRPr="00DC4B75" w:rsidRDefault="00F81F90" w:rsidP="00F81F90">
      <w:pPr>
        <w:ind w:left="720" w:hanging="360"/>
        <w:rPr>
          <w:rFonts w:ascii="Times New Roman" w:hAnsi="Times New Roman"/>
          <w:sz w:val="20"/>
        </w:rPr>
      </w:pPr>
      <w:r w:rsidRPr="00DC4B75">
        <w:rPr>
          <w:rFonts w:ascii="Times New Roman" w:hAnsi="Times New Roman"/>
          <w:sz w:val="20"/>
        </w:rPr>
        <w:t>• Attitude of planes; strike &amp; dip</w:t>
      </w:r>
    </w:p>
    <w:p w14:paraId="7ECCB4FF" w14:textId="77777777" w:rsidR="00F81F90" w:rsidRPr="00DC4B75" w:rsidRDefault="00F81F90" w:rsidP="00F81F90">
      <w:pPr>
        <w:ind w:left="720" w:hanging="360"/>
        <w:rPr>
          <w:rFonts w:ascii="Times New Roman" w:hAnsi="Times New Roman"/>
          <w:sz w:val="20"/>
        </w:rPr>
      </w:pPr>
      <w:r w:rsidRPr="00DC4B75">
        <w:rPr>
          <w:rFonts w:ascii="Times New Roman" w:hAnsi="Times New Roman"/>
          <w:sz w:val="20"/>
        </w:rPr>
        <w:t>• Types of contacts</w:t>
      </w:r>
    </w:p>
    <w:p w14:paraId="0E48851D" w14:textId="77777777" w:rsidR="00F81F90" w:rsidRPr="00DC4B75" w:rsidRDefault="00F81F90" w:rsidP="00F81F90">
      <w:pPr>
        <w:ind w:left="720" w:hanging="360"/>
        <w:rPr>
          <w:rFonts w:ascii="Times New Roman" w:hAnsi="Times New Roman"/>
          <w:sz w:val="20"/>
        </w:rPr>
      </w:pPr>
      <w:r w:rsidRPr="00DC4B75">
        <w:rPr>
          <w:rFonts w:ascii="Times New Roman" w:hAnsi="Times New Roman"/>
          <w:sz w:val="20"/>
        </w:rPr>
        <w:t>• Attitude of contacts</w:t>
      </w:r>
    </w:p>
    <w:p w14:paraId="3105B4C8" w14:textId="4723616E" w:rsidR="00456735" w:rsidRPr="00DC4B75" w:rsidRDefault="00003388" w:rsidP="00003388">
      <w:pPr>
        <w:ind w:left="720" w:hanging="360"/>
        <w:rPr>
          <w:rFonts w:ascii="Times New Roman" w:hAnsi="Times New Roman"/>
          <w:sz w:val="20"/>
        </w:rPr>
      </w:pPr>
      <w:r w:rsidRPr="00DC4B75">
        <w:rPr>
          <w:rFonts w:ascii="Times New Roman" w:hAnsi="Times New Roman"/>
          <w:sz w:val="20"/>
        </w:rPr>
        <w:t xml:space="preserve">• Faults: </w:t>
      </w:r>
      <w:r w:rsidR="00567998" w:rsidRPr="00DC4B75">
        <w:rPr>
          <w:rFonts w:ascii="Times New Roman" w:hAnsi="Times New Roman"/>
          <w:sz w:val="20"/>
        </w:rPr>
        <w:t>R</w:t>
      </w:r>
      <w:r w:rsidR="00FB1BE1" w:rsidRPr="00DC4B75">
        <w:rPr>
          <w:rFonts w:ascii="Times New Roman" w:hAnsi="Times New Roman"/>
          <w:sz w:val="20"/>
        </w:rPr>
        <w:t>ecognition</w:t>
      </w:r>
    </w:p>
    <w:p w14:paraId="211591C5" w14:textId="335D9280" w:rsidR="00003388" w:rsidRPr="00DC4B75" w:rsidRDefault="00456735" w:rsidP="00003388">
      <w:pPr>
        <w:ind w:left="720" w:hanging="360"/>
        <w:rPr>
          <w:rFonts w:ascii="Times New Roman" w:hAnsi="Times New Roman"/>
          <w:b/>
          <w:sz w:val="20"/>
        </w:rPr>
      </w:pPr>
      <w:r w:rsidRPr="00DC4B75">
        <w:rPr>
          <w:rFonts w:ascii="Times New Roman" w:hAnsi="Times New Roman"/>
          <w:sz w:val="20"/>
        </w:rPr>
        <w:t>• Faults: Classification</w:t>
      </w:r>
    </w:p>
    <w:p w14:paraId="7E1D3A87" w14:textId="425B54E3" w:rsidR="0053123F" w:rsidRPr="00DC4B75" w:rsidRDefault="0053123F" w:rsidP="00003388">
      <w:pPr>
        <w:ind w:left="720" w:hanging="360"/>
        <w:rPr>
          <w:rFonts w:ascii="Times New Roman" w:hAnsi="Times New Roman"/>
          <w:sz w:val="20"/>
        </w:rPr>
      </w:pPr>
      <w:r w:rsidRPr="00DC4B75">
        <w:rPr>
          <w:rFonts w:ascii="Times New Roman" w:hAnsi="Times New Roman"/>
          <w:sz w:val="20"/>
        </w:rPr>
        <w:t>• Experimental modeling of normal-fault development</w:t>
      </w:r>
    </w:p>
    <w:p w14:paraId="6F5F907E" w14:textId="64347343" w:rsidR="00F81F90" w:rsidRPr="00DC4B75" w:rsidRDefault="00F81F90" w:rsidP="00F81F90">
      <w:pPr>
        <w:ind w:left="720" w:hanging="360"/>
        <w:rPr>
          <w:rFonts w:ascii="Times New Roman" w:hAnsi="Times New Roman"/>
          <w:sz w:val="20"/>
        </w:rPr>
      </w:pPr>
      <w:r w:rsidRPr="00DC4B75">
        <w:rPr>
          <w:rFonts w:ascii="Times New Roman" w:hAnsi="Times New Roman"/>
          <w:sz w:val="20"/>
        </w:rPr>
        <w:t>• Thickness, outcrop width, depth</w:t>
      </w:r>
    </w:p>
    <w:p w14:paraId="55701B91" w14:textId="6E23826F" w:rsidR="00003388" w:rsidRPr="00DC4B75" w:rsidRDefault="00694156" w:rsidP="00003388">
      <w:pPr>
        <w:ind w:left="720" w:hanging="360"/>
        <w:rPr>
          <w:rFonts w:ascii="Times New Roman" w:hAnsi="Times New Roman"/>
          <w:sz w:val="20"/>
        </w:rPr>
      </w:pPr>
      <w:r w:rsidRPr="00DC4B75">
        <w:rPr>
          <w:rFonts w:ascii="Times New Roman" w:hAnsi="Times New Roman"/>
          <w:sz w:val="20"/>
        </w:rPr>
        <w:t>•</w:t>
      </w:r>
      <w:r w:rsidR="00003388" w:rsidRPr="00DC4B75">
        <w:rPr>
          <w:rFonts w:ascii="Times New Roman" w:hAnsi="Times New Roman"/>
          <w:sz w:val="20"/>
        </w:rPr>
        <w:t xml:space="preserve"> Cross sections, vertical exaggeration</w:t>
      </w:r>
    </w:p>
    <w:p w14:paraId="48DE628A" w14:textId="13AAB0FB" w:rsidR="00003388" w:rsidRPr="00DC4B75" w:rsidRDefault="00003388" w:rsidP="00003388">
      <w:pPr>
        <w:ind w:left="720" w:hanging="360"/>
        <w:rPr>
          <w:rFonts w:ascii="Times New Roman" w:hAnsi="Times New Roman"/>
          <w:sz w:val="20"/>
        </w:rPr>
      </w:pPr>
      <w:r w:rsidRPr="00DC4B75">
        <w:rPr>
          <w:rFonts w:ascii="Times New Roman" w:hAnsi="Times New Roman"/>
          <w:sz w:val="20"/>
        </w:rPr>
        <w:t xml:space="preserve">• Faults: </w:t>
      </w:r>
      <w:r w:rsidR="00567998" w:rsidRPr="00DC4B75">
        <w:rPr>
          <w:rFonts w:ascii="Times New Roman" w:hAnsi="Times New Roman"/>
          <w:sz w:val="20"/>
        </w:rPr>
        <w:t>S</w:t>
      </w:r>
      <w:r w:rsidRPr="00DC4B75">
        <w:rPr>
          <w:rFonts w:ascii="Times New Roman" w:hAnsi="Times New Roman"/>
          <w:sz w:val="20"/>
        </w:rPr>
        <w:t>lip vs. separation</w:t>
      </w:r>
    </w:p>
    <w:p w14:paraId="1677324F" w14:textId="2DDEC870" w:rsidR="00C40E74" w:rsidRPr="00DC4B75" w:rsidRDefault="00C40E74" w:rsidP="00C40E74">
      <w:pPr>
        <w:ind w:left="720" w:hanging="360"/>
        <w:rPr>
          <w:rFonts w:ascii="Times New Roman" w:hAnsi="Times New Roman"/>
          <w:sz w:val="20"/>
        </w:rPr>
      </w:pPr>
      <w:r w:rsidRPr="00DC4B75">
        <w:rPr>
          <w:rFonts w:ascii="Times New Roman" w:hAnsi="Times New Roman"/>
          <w:sz w:val="20"/>
        </w:rPr>
        <w:t xml:space="preserve">• </w:t>
      </w:r>
      <w:r w:rsidR="00456735" w:rsidRPr="00DC4B75">
        <w:rPr>
          <w:rFonts w:ascii="Times New Roman" w:hAnsi="Times New Roman"/>
          <w:sz w:val="20"/>
        </w:rPr>
        <w:t xml:space="preserve">Faults: </w:t>
      </w:r>
      <w:r w:rsidRPr="00DC4B75">
        <w:rPr>
          <w:rFonts w:ascii="Times New Roman" w:hAnsi="Times New Roman"/>
          <w:sz w:val="20"/>
        </w:rPr>
        <w:t>Block diagrams</w:t>
      </w:r>
    </w:p>
    <w:p w14:paraId="75D1C2EF" w14:textId="56BC402F" w:rsidR="00003388" w:rsidRPr="00DC4B75" w:rsidRDefault="00003388" w:rsidP="00003388">
      <w:pPr>
        <w:ind w:left="720" w:hanging="360"/>
        <w:rPr>
          <w:rFonts w:ascii="Times New Roman" w:hAnsi="Times New Roman"/>
          <w:sz w:val="20"/>
        </w:rPr>
      </w:pPr>
      <w:r w:rsidRPr="00DC4B75">
        <w:rPr>
          <w:rFonts w:ascii="Times New Roman" w:hAnsi="Times New Roman"/>
          <w:sz w:val="20"/>
        </w:rPr>
        <w:t xml:space="preserve">• </w:t>
      </w:r>
      <w:r w:rsidR="00456735" w:rsidRPr="00DC4B75">
        <w:rPr>
          <w:rFonts w:ascii="Times New Roman" w:hAnsi="Times New Roman"/>
          <w:sz w:val="20"/>
        </w:rPr>
        <w:t>Faults: Maps and cross sections</w:t>
      </w:r>
    </w:p>
    <w:p w14:paraId="0B303A8C" w14:textId="77777777" w:rsidR="00003388" w:rsidRPr="00DC4B75" w:rsidRDefault="00003388" w:rsidP="00003388">
      <w:pPr>
        <w:ind w:left="720" w:hanging="360"/>
        <w:rPr>
          <w:rFonts w:ascii="Times New Roman" w:hAnsi="Times New Roman"/>
          <w:sz w:val="20"/>
        </w:rPr>
      </w:pPr>
      <w:r w:rsidRPr="00DC4B75">
        <w:rPr>
          <w:rFonts w:ascii="Times New Roman" w:hAnsi="Times New Roman"/>
          <w:sz w:val="20"/>
        </w:rPr>
        <w:t>• Joints and veins</w:t>
      </w:r>
    </w:p>
    <w:p w14:paraId="5442B9BE" w14:textId="16543AD1" w:rsidR="00003388" w:rsidRPr="00DC4B75" w:rsidRDefault="00003388" w:rsidP="00003388">
      <w:pPr>
        <w:ind w:left="720" w:hanging="360"/>
        <w:rPr>
          <w:rFonts w:ascii="Times New Roman" w:hAnsi="Times New Roman"/>
          <w:sz w:val="20"/>
        </w:rPr>
      </w:pPr>
      <w:r w:rsidRPr="00DC4B75">
        <w:rPr>
          <w:rFonts w:ascii="Times New Roman" w:hAnsi="Times New Roman"/>
          <w:sz w:val="20"/>
        </w:rPr>
        <w:t>• Stress</w:t>
      </w:r>
    </w:p>
    <w:p w14:paraId="1EDC804C" w14:textId="38612F28" w:rsidR="00003388" w:rsidRPr="00DC4B75" w:rsidRDefault="00003388" w:rsidP="00003388">
      <w:pPr>
        <w:ind w:left="720" w:hanging="360"/>
        <w:rPr>
          <w:rFonts w:ascii="Times New Roman" w:hAnsi="Times New Roman"/>
          <w:sz w:val="20"/>
        </w:rPr>
      </w:pPr>
      <w:r w:rsidRPr="00DC4B75">
        <w:rPr>
          <w:rFonts w:ascii="Times New Roman" w:hAnsi="Times New Roman"/>
          <w:sz w:val="20"/>
        </w:rPr>
        <w:t xml:space="preserve">• </w:t>
      </w:r>
      <w:r w:rsidR="0053123F" w:rsidRPr="00DC4B75">
        <w:rPr>
          <w:rFonts w:ascii="Times New Roman" w:hAnsi="Times New Roman"/>
          <w:sz w:val="20"/>
        </w:rPr>
        <w:t>Basic fracture mechanics and Anderson’s theory of faulting</w:t>
      </w:r>
    </w:p>
    <w:p w14:paraId="2DE0E925" w14:textId="285CF4B4" w:rsidR="0053123F" w:rsidRPr="00DC4B75" w:rsidRDefault="0053123F" w:rsidP="00003388">
      <w:pPr>
        <w:ind w:left="720" w:hanging="360"/>
        <w:rPr>
          <w:rFonts w:ascii="Times New Roman" w:hAnsi="Times New Roman"/>
          <w:sz w:val="20"/>
        </w:rPr>
      </w:pPr>
      <w:r w:rsidRPr="00DC4B75">
        <w:rPr>
          <w:rFonts w:ascii="Times New Roman" w:hAnsi="Times New Roman"/>
          <w:sz w:val="20"/>
        </w:rPr>
        <w:t>• Fault reactivation and pore-fluid pressure</w:t>
      </w:r>
    </w:p>
    <w:p w14:paraId="1D819530" w14:textId="77777777" w:rsidR="004558D9" w:rsidRPr="00DC4B75" w:rsidRDefault="0053123F" w:rsidP="004558D9">
      <w:pPr>
        <w:ind w:left="720" w:hanging="360"/>
        <w:rPr>
          <w:rFonts w:ascii="Times New Roman" w:hAnsi="Times New Roman"/>
          <w:sz w:val="20"/>
        </w:rPr>
      </w:pPr>
      <w:r w:rsidRPr="00DC4B75">
        <w:rPr>
          <w:rFonts w:ascii="Times New Roman" w:hAnsi="Times New Roman"/>
          <w:sz w:val="20"/>
        </w:rPr>
        <w:t>• Fold</w:t>
      </w:r>
      <w:r w:rsidR="00226D70" w:rsidRPr="00DC4B75">
        <w:rPr>
          <w:rFonts w:ascii="Times New Roman" w:hAnsi="Times New Roman"/>
          <w:sz w:val="20"/>
        </w:rPr>
        <w:t>s:</w:t>
      </w:r>
      <w:r w:rsidRPr="00DC4B75">
        <w:rPr>
          <w:rFonts w:ascii="Times New Roman" w:hAnsi="Times New Roman"/>
          <w:sz w:val="20"/>
        </w:rPr>
        <w:t xml:space="preserve"> </w:t>
      </w:r>
      <w:r w:rsidR="00456735" w:rsidRPr="00DC4B75">
        <w:rPr>
          <w:rFonts w:ascii="Times New Roman" w:hAnsi="Times New Roman"/>
          <w:sz w:val="20"/>
        </w:rPr>
        <w:t xml:space="preserve">Geometry </w:t>
      </w:r>
      <w:r w:rsidR="00226D70" w:rsidRPr="00DC4B75">
        <w:rPr>
          <w:rFonts w:ascii="Times New Roman" w:hAnsi="Times New Roman"/>
          <w:sz w:val="20"/>
        </w:rPr>
        <w:t>and nomenclature</w:t>
      </w:r>
    </w:p>
    <w:p w14:paraId="7478B298" w14:textId="38D6C655" w:rsidR="0053123F" w:rsidRPr="00DC4B75" w:rsidRDefault="004558D9" w:rsidP="004558D9">
      <w:pPr>
        <w:ind w:left="720" w:hanging="360"/>
        <w:rPr>
          <w:rFonts w:ascii="Times New Roman" w:hAnsi="Times New Roman"/>
          <w:sz w:val="20"/>
        </w:rPr>
      </w:pPr>
      <w:r w:rsidRPr="00DC4B75">
        <w:rPr>
          <w:rFonts w:ascii="Times New Roman" w:hAnsi="Times New Roman"/>
          <w:sz w:val="20"/>
        </w:rPr>
        <w:lastRenderedPageBreak/>
        <w:t>• Folds: Block dia</w:t>
      </w:r>
      <w:r w:rsidR="00D73C1F" w:rsidRPr="00DC4B75">
        <w:rPr>
          <w:rFonts w:ascii="Times New Roman" w:hAnsi="Times New Roman"/>
          <w:sz w:val="20"/>
        </w:rPr>
        <w:t>grams</w:t>
      </w:r>
    </w:p>
    <w:p w14:paraId="0E649B71" w14:textId="15A80D36" w:rsidR="00003388" w:rsidRPr="00DC4B75" w:rsidRDefault="0053123F">
      <w:pPr>
        <w:ind w:left="720" w:hanging="360"/>
        <w:rPr>
          <w:rFonts w:ascii="Times New Roman" w:hAnsi="Times New Roman"/>
          <w:sz w:val="20"/>
        </w:rPr>
      </w:pPr>
      <w:r w:rsidRPr="00DC4B75">
        <w:rPr>
          <w:rFonts w:ascii="Times New Roman" w:hAnsi="Times New Roman"/>
          <w:sz w:val="20"/>
        </w:rPr>
        <w:t>• Folding processes and mechanisms</w:t>
      </w:r>
    </w:p>
    <w:p w14:paraId="7384749B" w14:textId="5BB55EFD" w:rsidR="0053123F" w:rsidRPr="00DC4B75" w:rsidRDefault="0053123F" w:rsidP="00003388">
      <w:pPr>
        <w:ind w:left="720" w:hanging="360"/>
        <w:rPr>
          <w:rFonts w:ascii="Times New Roman" w:hAnsi="Times New Roman"/>
          <w:sz w:val="20"/>
        </w:rPr>
      </w:pPr>
      <w:r w:rsidRPr="00DC4B75">
        <w:rPr>
          <w:rFonts w:ascii="Times New Roman" w:hAnsi="Times New Roman"/>
          <w:sz w:val="20"/>
        </w:rPr>
        <w:t xml:space="preserve">• Folds: </w:t>
      </w:r>
      <w:r w:rsidR="00456735" w:rsidRPr="00DC4B75">
        <w:rPr>
          <w:rFonts w:ascii="Times New Roman" w:hAnsi="Times New Roman"/>
          <w:sz w:val="20"/>
        </w:rPr>
        <w:t xml:space="preserve">Maps </w:t>
      </w:r>
      <w:r w:rsidRPr="00DC4B75">
        <w:rPr>
          <w:rFonts w:ascii="Times New Roman" w:hAnsi="Times New Roman"/>
          <w:sz w:val="20"/>
        </w:rPr>
        <w:t>and cross sections</w:t>
      </w:r>
    </w:p>
    <w:p w14:paraId="6B03A1A4" w14:textId="580A06E5" w:rsidR="0053123F" w:rsidRPr="00DC4B75" w:rsidRDefault="0053123F" w:rsidP="00003388">
      <w:pPr>
        <w:ind w:left="720" w:hanging="360"/>
        <w:rPr>
          <w:rFonts w:ascii="Times New Roman" w:hAnsi="Times New Roman"/>
          <w:sz w:val="20"/>
        </w:rPr>
      </w:pPr>
      <w:r w:rsidRPr="00DC4B75">
        <w:rPr>
          <w:rFonts w:ascii="Times New Roman" w:hAnsi="Times New Roman"/>
          <w:sz w:val="20"/>
        </w:rPr>
        <w:t xml:space="preserve">• Timing of deformation: </w:t>
      </w:r>
      <w:r w:rsidR="00456735" w:rsidRPr="00DC4B75">
        <w:rPr>
          <w:rFonts w:ascii="Times New Roman" w:hAnsi="Times New Roman"/>
          <w:sz w:val="20"/>
        </w:rPr>
        <w:t>Cross</w:t>
      </w:r>
      <w:r w:rsidRPr="00DC4B75">
        <w:rPr>
          <w:rFonts w:ascii="Times New Roman" w:hAnsi="Times New Roman"/>
          <w:sz w:val="20"/>
        </w:rPr>
        <w:t>-cutting relationships, growth beds, unconformities</w:t>
      </w:r>
    </w:p>
    <w:p w14:paraId="00610D3B" w14:textId="77777777" w:rsidR="00003388" w:rsidRPr="00DC4B75" w:rsidRDefault="00003388" w:rsidP="00003388">
      <w:pPr>
        <w:ind w:left="720" w:hanging="360"/>
        <w:rPr>
          <w:rFonts w:ascii="Times New Roman" w:hAnsi="Times New Roman"/>
          <w:sz w:val="20"/>
        </w:rPr>
      </w:pPr>
      <w:r w:rsidRPr="00DC4B75">
        <w:rPr>
          <w:rFonts w:ascii="Times New Roman" w:hAnsi="Times New Roman"/>
          <w:sz w:val="20"/>
        </w:rPr>
        <w:t xml:space="preserve">• </w:t>
      </w:r>
      <w:r w:rsidRPr="00DC4B75">
        <w:rPr>
          <w:rFonts w:ascii="Times New Roman" w:hAnsi="Times New Roman"/>
          <w:i/>
          <w:sz w:val="20"/>
        </w:rPr>
        <w:t>Team project:</w:t>
      </w:r>
      <w:r w:rsidRPr="00DC4B75">
        <w:rPr>
          <w:rFonts w:ascii="Times New Roman" w:hAnsi="Times New Roman"/>
          <w:sz w:val="20"/>
        </w:rPr>
        <w:t xml:space="preserve"> Interpretation of seismic profiles; classification of faults and folds; interpretation of geologic history</w:t>
      </w:r>
    </w:p>
    <w:p w14:paraId="661BC814" w14:textId="13B76A1E" w:rsidR="00EC40B6" w:rsidRPr="00DC4B75" w:rsidRDefault="00EC40B6" w:rsidP="00003388">
      <w:pPr>
        <w:ind w:left="720" w:hanging="360"/>
        <w:rPr>
          <w:rFonts w:ascii="Times New Roman" w:hAnsi="Times New Roman"/>
          <w:sz w:val="20"/>
        </w:rPr>
      </w:pPr>
      <w:r w:rsidRPr="00DC4B75">
        <w:rPr>
          <w:rFonts w:ascii="Times New Roman" w:hAnsi="Times New Roman"/>
          <w:sz w:val="20"/>
        </w:rPr>
        <w:t xml:space="preserve">• Basement-involved structural styles: </w:t>
      </w:r>
      <w:r w:rsidR="00456735" w:rsidRPr="00DC4B75">
        <w:rPr>
          <w:rFonts w:ascii="Times New Roman" w:hAnsi="Times New Roman"/>
          <w:sz w:val="20"/>
        </w:rPr>
        <w:t>Extension</w:t>
      </w:r>
      <w:r w:rsidRPr="00DC4B75">
        <w:rPr>
          <w:rFonts w:ascii="Times New Roman" w:hAnsi="Times New Roman"/>
          <w:sz w:val="20"/>
        </w:rPr>
        <w:t>, shortening, strike-slip, inversion</w:t>
      </w:r>
    </w:p>
    <w:p w14:paraId="52D79D34" w14:textId="7E6EBC17" w:rsidR="00EC40B6" w:rsidRPr="00DC4B75" w:rsidRDefault="00EC40B6" w:rsidP="00003388">
      <w:pPr>
        <w:ind w:left="720" w:hanging="360"/>
        <w:rPr>
          <w:rFonts w:ascii="Times New Roman" w:hAnsi="Times New Roman"/>
          <w:sz w:val="20"/>
        </w:rPr>
      </w:pPr>
      <w:r w:rsidRPr="00DC4B75">
        <w:rPr>
          <w:rFonts w:ascii="Times New Roman" w:hAnsi="Times New Roman"/>
          <w:sz w:val="20"/>
        </w:rPr>
        <w:t xml:space="preserve">• Detached structural styles: </w:t>
      </w:r>
      <w:r w:rsidR="00456735" w:rsidRPr="00DC4B75">
        <w:rPr>
          <w:rFonts w:ascii="Times New Roman" w:hAnsi="Times New Roman"/>
          <w:sz w:val="20"/>
        </w:rPr>
        <w:t>Extension</w:t>
      </w:r>
      <w:r w:rsidRPr="00DC4B75">
        <w:rPr>
          <w:rFonts w:ascii="Times New Roman" w:hAnsi="Times New Roman"/>
          <w:sz w:val="20"/>
        </w:rPr>
        <w:t>, shortening, salt</w:t>
      </w:r>
    </w:p>
    <w:p w14:paraId="1894B22A" w14:textId="77777777" w:rsidR="00EC40B6" w:rsidRPr="00DC4B75" w:rsidRDefault="00EC40B6" w:rsidP="00EC40B6">
      <w:pPr>
        <w:ind w:left="720" w:hanging="360"/>
        <w:rPr>
          <w:rFonts w:ascii="Times New Roman" w:hAnsi="Times New Roman"/>
          <w:sz w:val="20"/>
        </w:rPr>
      </w:pPr>
      <w:r w:rsidRPr="00DC4B75">
        <w:rPr>
          <w:rFonts w:ascii="Times New Roman" w:hAnsi="Times New Roman"/>
          <w:sz w:val="20"/>
        </w:rPr>
        <w:t xml:space="preserve">• Contour maps 1: Rule of V’s, structure-contour and </w:t>
      </w:r>
      <w:proofErr w:type="spellStart"/>
      <w:r w:rsidRPr="00DC4B75">
        <w:rPr>
          <w:rFonts w:ascii="Times New Roman" w:hAnsi="Times New Roman"/>
          <w:sz w:val="20"/>
        </w:rPr>
        <w:t>isopach</w:t>
      </w:r>
      <w:proofErr w:type="spellEnd"/>
      <w:r w:rsidRPr="00DC4B75">
        <w:rPr>
          <w:rFonts w:ascii="Times New Roman" w:hAnsi="Times New Roman"/>
          <w:sz w:val="20"/>
        </w:rPr>
        <w:t xml:space="preserve"> maps</w:t>
      </w:r>
    </w:p>
    <w:p w14:paraId="1B83BE64" w14:textId="7932AB39" w:rsidR="00EC40B6" w:rsidRPr="00DC4B75" w:rsidRDefault="00EC40B6" w:rsidP="00EC40B6">
      <w:pPr>
        <w:ind w:left="720" w:hanging="360"/>
        <w:rPr>
          <w:rFonts w:ascii="Times New Roman" w:hAnsi="Times New Roman"/>
          <w:sz w:val="20"/>
        </w:rPr>
      </w:pPr>
      <w:r w:rsidRPr="00DC4B75">
        <w:rPr>
          <w:rFonts w:ascii="Times New Roman" w:hAnsi="Times New Roman"/>
          <w:sz w:val="20"/>
        </w:rPr>
        <w:t>• Contour maps 2: Preparing structure-contour maps</w:t>
      </w:r>
    </w:p>
    <w:p w14:paraId="1BFD9A47" w14:textId="77777777" w:rsidR="00003388" w:rsidRPr="00DC4B75" w:rsidRDefault="00003388" w:rsidP="00003388">
      <w:pPr>
        <w:ind w:left="720" w:hanging="360"/>
        <w:rPr>
          <w:rFonts w:ascii="Times New Roman" w:hAnsi="Times New Roman"/>
          <w:sz w:val="20"/>
        </w:rPr>
      </w:pPr>
      <w:r w:rsidRPr="00DC4B75">
        <w:rPr>
          <w:rFonts w:ascii="Times New Roman" w:hAnsi="Times New Roman"/>
          <w:sz w:val="20"/>
        </w:rPr>
        <w:t>• Seismic workstation project: Interpretation of 3D seismic data</w:t>
      </w:r>
    </w:p>
    <w:p w14:paraId="47D900F4" w14:textId="43D3CE3D" w:rsidR="00EC40B6" w:rsidRPr="00DC4B75" w:rsidRDefault="00003388" w:rsidP="00EC40B6">
      <w:pPr>
        <w:ind w:left="720" w:hanging="360"/>
        <w:rPr>
          <w:rFonts w:ascii="Times New Roman" w:hAnsi="Times New Roman"/>
          <w:sz w:val="20"/>
        </w:rPr>
      </w:pPr>
      <w:r w:rsidRPr="00DC4B75">
        <w:rPr>
          <w:rFonts w:ascii="Times New Roman" w:hAnsi="Times New Roman"/>
          <w:sz w:val="20"/>
        </w:rPr>
        <w:t xml:space="preserve">• </w:t>
      </w:r>
      <w:r w:rsidR="00226D70" w:rsidRPr="00DC4B75">
        <w:rPr>
          <w:rFonts w:ascii="Times New Roman" w:hAnsi="Times New Roman"/>
          <w:sz w:val="20"/>
        </w:rPr>
        <w:t xml:space="preserve">Overview of </w:t>
      </w:r>
      <w:proofErr w:type="spellStart"/>
      <w:r w:rsidRPr="00DC4B75">
        <w:rPr>
          <w:rFonts w:ascii="Times New Roman" w:hAnsi="Times New Roman"/>
          <w:sz w:val="20"/>
        </w:rPr>
        <w:t>Brunton</w:t>
      </w:r>
      <w:proofErr w:type="spellEnd"/>
      <w:r w:rsidRPr="00DC4B75">
        <w:rPr>
          <w:rFonts w:ascii="Times New Roman" w:hAnsi="Times New Roman"/>
          <w:sz w:val="20"/>
        </w:rPr>
        <w:t xml:space="preserve"> compass</w:t>
      </w:r>
    </w:p>
    <w:p w14:paraId="6B102FFF" w14:textId="77777777" w:rsidR="00D11F19" w:rsidRPr="00DC4B75" w:rsidRDefault="00D11F19" w:rsidP="00D11F19">
      <w:pPr>
        <w:ind w:left="720" w:hanging="360"/>
        <w:rPr>
          <w:rFonts w:ascii="Times New Roman" w:hAnsi="Times New Roman"/>
          <w:sz w:val="20"/>
        </w:rPr>
      </w:pPr>
      <w:r w:rsidRPr="00DC4B75">
        <w:rPr>
          <w:rFonts w:ascii="Times New Roman" w:hAnsi="Times New Roman"/>
          <w:sz w:val="20"/>
        </w:rPr>
        <w:t xml:space="preserve">• </w:t>
      </w:r>
      <w:proofErr w:type="spellStart"/>
      <w:r w:rsidRPr="00DC4B75">
        <w:rPr>
          <w:rFonts w:ascii="Times New Roman" w:hAnsi="Times New Roman"/>
          <w:sz w:val="20"/>
        </w:rPr>
        <w:t>Stereonets</w:t>
      </w:r>
      <w:proofErr w:type="spellEnd"/>
      <w:r w:rsidRPr="00DC4B75">
        <w:rPr>
          <w:rFonts w:ascii="Times New Roman" w:hAnsi="Times New Roman"/>
          <w:sz w:val="20"/>
        </w:rPr>
        <w:t xml:space="preserve"> 1: Plotting techniques</w:t>
      </w:r>
    </w:p>
    <w:p w14:paraId="670E2CC4" w14:textId="77777777" w:rsidR="00D11F19" w:rsidRPr="00DC4B75" w:rsidRDefault="00D11F19" w:rsidP="00D11F19">
      <w:pPr>
        <w:ind w:left="720" w:hanging="360"/>
        <w:rPr>
          <w:rFonts w:ascii="Times New Roman" w:hAnsi="Times New Roman"/>
          <w:sz w:val="20"/>
        </w:rPr>
      </w:pPr>
      <w:r w:rsidRPr="00DC4B75">
        <w:rPr>
          <w:rFonts w:ascii="Times New Roman" w:hAnsi="Times New Roman"/>
          <w:sz w:val="20"/>
        </w:rPr>
        <w:t xml:space="preserve">• </w:t>
      </w:r>
      <w:proofErr w:type="spellStart"/>
      <w:r w:rsidRPr="00DC4B75">
        <w:rPr>
          <w:rFonts w:ascii="Times New Roman" w:hAnsi="Times New Roman"/>
          <w:sz w:val="20"/>
        </w:rPr>
        <w:t>Stereonets</w:t>
      </w:r>
      <w:proofErr w:type="spellEnd"/>
      <w:r w:rsidRPr="00DC4B75">
        <w:rPr>
          <w:rFonts w:ascii="Times New Roman" w:hAnsi="Times New Roman"/>
          <w:sz w:val="20"/>
        </w:rPr>
        <w:t xml:space="preserve"> 2: Attitude problems and rotations</w:t>
      </w:r>
    </w:p>
    <w:p w14:paraId="73656EB8" w14:textId="27DFA710" w:rsidR="00EC40B6" w:rsidRPr="00DC4B75" w:rsidRDefault="00EC40B6" w:rsidP="00226D70">
      <w:pPr>
        <w:ind w:left="360"/>
        <w:rPr>
          <w:rFonts w:ascii="Times New Roman" w:hAnsi="Times New Roman"/>
          <w:sz w:val="20"/>
        </w:rPr>
      </w:pPr>
      <w:r w:rsidRPr="00DC4B75">
        <w:rPr>
          <w:rFonts w:ascii="Times New Roman" w:hAnsi="Times New Roman"/>
          <w:sz w:val="20"/>
        </w:rPr>
        <w:t xml:space="preserve">• </w:t>
      </w:r>
      <w:r w:rsidR="00456735" w:rsidRPr="00DC4B75">
        <w:rPr>
          <w:rFonts w:ascii="Times New Roman" w:hAnsi="Times New Roman"/>
          <w:sz w:val="20"/>
        </w:rPr>
        <w:t>Deformation and strain</w:t>
      </w:r>
    </w:p>
    <w:p w14:paraId="1555775E" w14:textId="00CC83E5" w:rsidR="00EC40B6" w:rsidRPr="00DC4B75" w:rsidRDefault="00EC40B6" w:rsidP="00226D70">
      <w:pPr>
        <w:ind w:left="360"/>
        <w:rPr>
          <w:rFonts w:ascii="Times New Roman" w:hAnsi="Times New Roman"/>
          <w:sz w:val="20"/>
        </w:rPr>
      </w:pPr>
      <w:r w:rsidRPr="00DC4B75">
        <w:rPr>
          <w:rFonts w:ascii="Times New Roman" w:hAnsi="Times New Roman"/>
          <w:sz w:val="20"/>
        </w:rPr>
        <w:t>• Deformation mechanisms</w:t>
      </w:r>
    </w:p>
    <w:p w14:paraId="2FBE3D40" w14:textId="30408350" w:rsidR="00EC40B6" w:rsidRPr="00DC4B75" w:rsidRDefault="00EC40B6" w:rsidP="00EC40B6">
      <w:pPr>
        <w:ind w:left="720" w:hanging="360"/>
        <w:rPr>
          <w:rFonts w:ascii="Times New Roman" w:hAnsi="Times New Roman"/>
          <w:sz w:val="20"/>
        </w:rPr>
      </w:pPr>
      <w:r w:rsidRPr="00DC4B75">
        <w:rPr>
          <w:rFonts w:ascii="Times New Roman" w:hAnsi="Times New Roman"/>
          <w:sz w:val="20"/>
        </w:rPr>
        <w:t xml:space="preserve">• Foliations, </w:t>
      </w:r>
      <w:proofErr w:type="spellStart"/>
      <w:r w:rsidRPr="00DC4B75">
        <w:rPr>
          <w:rFonts w:ascii="Times New Roman" w:hAnsi="Times New Roman"/>
          <w:sz w:val="20"/>
        </w:rPr>
        <w:t>lineations</w:t>
      </w:r>
      <w:proofErr w:type="spellEnd"/>
      <w:r w:rsidRPr="00DC4B75">
        <w:rPr>
          <w:rFonts w:ascii="Times New Roman" w:hAnsi="Times New Roman"/>
          <w:sz w:val="20"/>
        </w:rPr>
        <w:t>, and shear zones</w:t>
      </w:r>
    </w:p>
    <w:p w14:paraId="1236ECEE" w14:textId="4A18E64E" w:rsidR="00456735" w:rsidRPr="00DC4B75" w:rsidRDefault="00456735">
      <w:pPr>
        <w:ind w:left="720" w:hanging="360"/>
        <w:rPr>
          <w:rFonts w:ascii="Times New Roman" w:hAnsi="Times New Roman"/>
          <w:sz w:val="20"/>
        </w:rPr>
      </w:pPr>
      <w:r w:rsidRPr="00DC4B75">
        <w:rPr>
          <w:rFonts w:ascii="Times New Roman" w:hAnsi="Times New Roman"/>
          <w:sz w:val="20"/>
        </w:rPr>
        <w:t>• Rheology (stress-strain relationships)</w:t>
      </w:r>
    </w:p>
    <w:p w14:paraId="0978C4BC" w14:textId="76CA2695" w:rsidR="00226D70" w:rsidRPr="00DC4B75" w:rsidRDefault="00EC40B6" w:rsidP="00003388">
      <w:pPr>
        <w:ind w:left="720" w:hanging="360"/>
        <w:rPr>
          <w:rFonts w:ascii="Times New Roman" w:hAnsi="Times New Roman"/>
          <w:sz w:val="20"/>
        </w:rPr>
      </w:pPr>
      <w:r w:rsidRPr="00DC4B75">
        <w:rPr>
          <w:rFonts w:ascii="Times New Roman" w:hAnsi="Times New Roman"/>
          <w:sz w:val="20"/>
        </w:rPr>
        <w:t xml:space="preserve">• </w:t>
      </w:r>
      <w:r w:rsidRPr="00DC4B75">
        <w:rPr>
          <w:rFonts w:ascii="Times New Roman" w:hAnsi="Times New Roman"/>
          <w:i/>
          <w:sz w:val="20"/>
        </w:rPr>
        <w:t>Application exercise:</w:t>
      </w:r>
      <w:r w:rsidRPr="00DC4B75">
        <w:rPr>
          <w:rFonts w:ascii="Times New Roman" w:hAnsi="Times New Roman"/>
          <w:sz w:val="20"/>
        </w:rPr>
        <w:t xml:space="preserve"> </w:t>
      </w:r>
      <w:r w:rsidR="00226D70" w:rsidRPr="00DC4B75">
        <w:rPr>
          <w:rFonts w:ascii="Times New Roman" w:hAnsi="Times New Roman"/>
          <w:sz w:val="20"/>
        </w:rPr>
        <w:t>Exploration game</w:t>
      </w:r>
    </w:p>
    <w:p w14:paraId="7A82B760" w14:textId="3618B8A4" w:rsidR="00C40E74" w:rsidRPr="00DC4B75" w:rsidRDefault="00EC40B6" w:rsidP="001049DF">
      <w:pPr>
        <w:ind w:left="720" w:hanging="360"/>
        <w:rPr>
          <w:rFonts w:ascii="Times New Roman" w:hAnsi="Times New Roman"/>
          <w:sz w:val="20"/>
        </w:rPr>
      </w:pPr>
      <w:r w:rsidRPr="00DC4B75">
        <w:rPr>
          <w:rFonts w:ascii="Times New Roman" w:hAnsi="Times New Roman"/>
          <w:sz w:val="20"/>
        </w:rPr>
        <w:t xml:space="preserve">• </w:t>
      </w:r>
      <w:r w:rsidR="00226D70" w:rsidRPr="00DC4B75">
        <w:rPr>
          <w:rFonts w:ascii="Times New Roman" w:hAnsi="Times New Roman"/>
          <w:sz w:val="20"/>
        </w:rPr>
        <w:t>Strength and tectonics; structures associated with plate boundaries</w:t>
      </w:r>
      <w:r w:rsidR="00BC25C7" w:rsidRPr="00DC4B75">
        <w:rPr>
          <w:rFonts w:ascii="Times New Roman" w:hAnsi="Times New Roman"/>
          <w:sz w:val="20"/>
        </w:rPr>
        <w:t>; post-course assessment</w:t>
      </w:r>
    </w:p>
    <w:p w14:paraId="263E413C" w14:textId="5D287DFD" w:rsidR="00756929" w:rsidRPr="00DC4B75" w:rsidRDefault="00756929" w:rsidP="00756929">
      <w:pPr>
        <w:ind w:left="720" w:hanging="360"/>
        <w:rPr>
          <w:rFonts w:ascii="Times New Roman" w:hAnsi="Times New Roman"/>
          <w:b/>
          <w:sz w:val="20"/>
          <w:highlight w:val="lightGray"/>
        </w:rPr>
      </w:pPr>
      <w:r w:rsidRPr="00DC4B75">
        <w:rPr>
          <w:rFonts w:ascii="Times New Roman" w:hAnsi="Times New Roman"/>
          <w:b/>
          <w:sz w:val="20"/>
          <w:highlight w:val="lightGray"/>
        </w:rPr>
        <w:t>• Field trip 1: Newark basin—</w:t>
      </w:r>
      <w:r w:rsidRPr="00DC4B75">
        <w:rPr>
          <w:rFonts w:ascii="Times New Roman" w:hAnsi="Times New Roman"/>
          <w:b/>
          <w:sz w:val="20"/>
          <w:highlight w:val="lightGray"/>
          <w:u w:val="single"/>
        </w:rPr>
        <w:t>Sunday</w:t>
      </w:r>
      <w:r w:rsidRPr="00DC4B75">
        <w:rPr>
          <w:rFonts w:ascii="Times New Roman" w:hAnsi="Times New Roman"/>
          <w:b/>
          <w:sz w:val="20"/>
          <w:highlight w:val="lightGray"/>
        </w:rPr>
        <w:t>, 4/07, 9:30 am - 4:30 pm</w:t>
      </w:r>
    </w:p>
    <w:p w14:paraId="3D596ECB" w14:textId="5B168293" w:rsidR="00756929" w:rsidRPr="00DC4B75" w:rsidRDefault="00756929" w:rsidP="00756929">
      <w:pPr>
        <w:ind w:left="720" w:hanging="360"/>
        <w:rPr>
          <w:rFonts w:ascii="Times New Roman" w:hAnsi="Times New Roman"/>
          <w:b/>
          <w:sz w:val="20"/>
          <w:highlight w:val="lightGray"/>
        </w:rPr>
      </w:pPr>
      <w:r w:rsidRPr="00DC4B75">
        <w:rPr>
          <w:rFonts w:ascii="Times New Roman" w:hAnsi="Times New Roman"/>
          <w:b/>
          <w:sz w:val="20"/>
          <w:highlight w:val="lightGray"/>
        </w:rPr>
        <w:t>• Field trip 2: Newfoundland folds—</w:t>
      </w:r>
      <w:r w:rsidRPr="00DC4B75">
        <w:rPr>
          <w:rFonts w:ascii="Times New Roman" w:hAnsi="Times New Roman"/>
          <w:b/>
          <w:sz w:val="20"/>
          <w:highlight w:val="lightGray"/>
          <w:u w:val="single"/>
        </w:rPr>
        <w:t>Saturday</w:t>
      </w:r>
      <w:r w:rsidRPr="00DC4B75">
        <w:rPr>
          <w:rFonts w:ascii="Times New Roman" w:hAnsi="Times New Roman"/>
          <w:b/>
          <w:sz w:val="20"/>
          <w:highlight w:val="lightGray"/>
        </w:rPr>
        <w:t>, 4/13, 9:30 am - 4:30 pm</w:t>
      </w:r>
    </w:p>
    <w:p w14:paraId="2AFC2CFA" w14:textId="303B2888" w:rsidR="00756929" w:rsidRPr="00DC4B75" w:rsidRDefault="00756929" w:rsidP="00756929">
      <w:pPr>
        <w:ind w:left="720" w:hanging="360"/>
        <w:rPr>
          <w:rFonts w:ascii="Times New Roman" w:hAnsi="Times New Roman"/>
          <w:b/>
          <w:sz w:val="20"/>
          <w:highlight w:val="lightGray"/>
        </w:rPr>
      </w:pPr>
      <w:r w:rsidRPr="00DC4B75">
        <w:rPr>
          <w:rFonts w:ascii="Times New Roman" w:hAnsi="Times New Roman"/>
          <w:b/>
          <w:sz w:val="20"/>
          <w:highlight w:val="lightGray"/>
        </w:rPr>
        <w:t xml:space="preserve">• Field trip 3: Valley &amp; Ridge—Tuesday, 4/30, </w:t>
      </w:r>
      <w:r w:rsidRPr="00DC4B75">
        <w:rPr>
          <w:rFonts w:ascii="Times New Roman" w:hAnsi="Times New Roman"/>
          <w:b/>
          <w:sz w:val="20"/>
          <w:highlight w:val="lightGray"/>
          <w:u w:val="single"/>
        </w:rPr>
        <w:t xml:space="preserve">12:00 </w:t>
      </w:r>
      <w:r w:rsidRPr="00DC4B75">
        <w:rPr>
          <w:rFonts w:ascii="Times New Roman" w:hAnsi="Times New Roman"/>
          <w:b/>
          <w:sz w:val="20"/>
          <w:highlight w:val="lightGray"/>
        </w:rPr>
        <w:t>- 4:40 pm</w:t>
      </w:r>
    </w:p>
    <w:p w14:paraId="27563462" w14:textId="4804B823" w:rsidR="00756929" w:rsidRPr="00DC4B75" w:rsidRDefault="00756929" w:rsidP="00756929">
      <w:pPr>
        <w:ind w:left="900" w:hanging="360"/>
        <w:rPr>
          <w:rFonts w:ascii="Times New Roman" w:hAnsi="Times New Roman"/>
          <w:b/>
          <w:sz w:val="20"/>
        </w:rPr>
      </w:pPr>
      <w:r w:rsidRPr="00DC4B75">
        <w:rPr>
          <w:rFonts w:ascii="Times New Roman" w:hAnsi="Times New Roman"/>
          <w:b/>
          <w:sz w:val="20"/>
          <w:highlight w:val="lightGray"/>
        </w:rPr>
        <w:t>• Rain date: Sunday, 04/28, 9:30 am to 4:30 pm</w:t>
      </w:r>
    </w:p>
    <w:p w14:paraId="03C1E0C7" w14:textId="5122BA3F" w:rsidR="00003388" w:rsidRPr="00DC4B75" w:rsidRDefault="00003388" w:rsidP="00003388">
      <w:pPr>
        <w:ind w:left="720" w:hanging="360"/>
        <w:rPr>
          <w:rFonts w:ascii="Times New Roman" w:hAnsi="Times New Roman"/>
          <w:b/>
          <w:sz w:val="20"/>
          <w:highlight w:val="lightGray"/>
        </w:rPr>
      </w:pPr>
      <w:r w:rsidRPr="00DC4B75">
        <w:rPr>
          <w:rFonts w:ascii="Times New Roman" w:hAnsi="Times New Roman"/>
          <w:b/>
          <w:sz w:val="20"/>
          <w:highlight w:val="lightGray"/>
        </w:rPr>
        <w:t xml:space="preserve">• Final exam: </w:t>
      </w:r>
      <w:r w:rsidR="00CB0D60" w:rsidRPr="00DC4B75">
        <w:rPr>
          <w:rFonts w:ascii="Times New Roman" w:hAnsi="Times New Roman"/>
          <w:b/>
          <w:sz w:val="20"/>
          <w:highlight w:val="lightGray"/>
        </w:rPr>
        <w:t>Friday</w:t>
      </w:r>
      <w:r w:rsidR="00954F1A" w:rsidRPr="00DC4B75">
        <w:rPr>
          <w:rFonts w:ascii="Times New Roman" w:hAnsi="Times New Roman"/>
          <w:b/>
          <w:sz w:val="20"/>
          <w:highlight w:val="lightGray"/>
        </w:rPr>
        <w:t>, 05/</w:t>
      </w:r>
      <w:r w:rsidR="00756929" w:rsidRPr="00DC4B75">
        <w:rPr>
          <w:rFonts w:ascii="Times New Roman" w:hAnsi="Times New Roman"/>
          <w:b/>
          <w:sz w:val="20"/>
          <w:highlight w:val="lightGray"/>
        </w:rPr>
        <w:t>10</w:t>
      </w:r>
      <w:r w:rsidR="00954F1A" w:rsidRPr="00DC4B75">
        <w:rPr>
          <w:rFonts w:ascii="Times New Roman" w:hAnsi="Times New Roman"/>
          <w:b/>
          <w:sz w:val="20"/>
          <w:highlight w:val="lightGray"/>
        </w:rPr>
        <w:t>, 8</w:t>
      </w:r>
      <w:r w:rsidR="00CB0D60" w:rsidRPr="00DC4B75">
        <w:rPr>
          <w:rFonts w:ascii="Times New Roman" w:hAnsi="Times New Roman"/>
          <w:b/>
          <w:sz w:val="20"/>
          <w:highlight w:val="lightGray"/>
        </w:rPr>
        <w:t>:00</w:t>
      </w:r>
      <w:r w:rsidR="00954F1A" w:rsidRPr="00DC4B75">
        <w:rPr>
          <w:rFonts w:ascii="Times New Roman" w:hAnsi="Times New Roman"/>
          <w:b/>
          <w:sz w:val="20"/>
          <w:highlight w:val="lightGray"/>
        </w:rPr>
        <w:t>-11</w:t>
      </w:r>
      <w:r w:rsidR="00CB0D60" w:rsidRPr="00DC4B75">
        <w:rPr>
          <w:rFonts w:ascii="Times New Roman" w:hAnsi="Times New Roman"/>
          <w:b/>
          <w:sz w:val="20"/>
          <w:highlight w:val="lightGray"/>
        </w:rPr>
        <w:t>:00</w:t>
      </w:r>
      <w:r w:rsidR="00954F1A" w:rsidRPr="00DC4B75">
        <w:rPr>
          <w:rFonts w:ascii="Times New Roman" w:hAnsi="Times New Roman"/>
          <w:b/>
          <w:sz w:val="20"/>
          <w:highlight w:val="lightGray"/>
        </w:rPr>
        <w:t xml:space="preserve"> am</w:t>
      </w:r>
    </w:p>
    <w:bookmarkEnd w:id="0"/>
    <w:bookmarkEnd w:id="1"/>
    <w:p w14:paraId="5EBFBAE6" w14:textId="77777777" w:rsidR="000F615B" w:rsidRPr="00DC4B75" w:rsidRDefault="000F615B" w:rsidP="00C40E74">
      <w:pPr>
        <w:rPr>
          <w:rFonts w:ascii="Arial" w:hAnsi="Arial"/>
          <w:b/>
          <w:sz w:val="20"/>
        </w:rPr>
      </w:pPr>
    </w:p>
    <w:p w14:paraId="7C71F78C" w14:textId="41CC3E2D" w:rsidR="00C40E74" w:rsidRPr="00DC4B75" w:rsidRDefault="00C40E74" w:rsidP="00C40E74">
      <w:pPr>
        <w:rPr>
          <w:rFonts w:asciiTheme="majorHAnsi" w:hAnsiTheme="majorHAnsi"/>
          <w:b/>
          <w:szCs w:val="24"/>
        </w:rPr>
      </w:pPr>
      <w:r w:rsidRPr="00DC4B75">
        <w:rPr>
          <w:rFonts w:asciiTheme="majorHAnsi" w:hAnsiTheme="majorHAnsi"/>
          <w:b/>
          <w:szCs w:val="24"/>
        </w:rPr>
        <w:t>Learning Goals</w:t>
      </w:r>
    </w:p>
    <w:p w14:paraId="2179ECD7" w14:textId="6C110052" w:rsidR="00C40E74" w:rsidRPr="00DC4B75" w:rsidRDefault="00C40E74" w:rsidP="00C40E74">
      <w:pPr>
        <w:rPr>
          <w:rFonts w:ascii="Arial" w:hAnsi="Arial"/>
          <w:b/>
          <w:sz w:val="20"/>
        </w:rPr>
      </w:pPr>
      <w:r w:rsidRPr="00DC4B75">
        <w:rPr>
          <w:rFonts w:asciiTheme="majorHAnsi" w:hAnsiTheme="majorHAnsi"/>
          <w:b/>
          <w:sz w:val="20"/>
        </w:rPr>
        <w:t>General learning goals.</w:t>
      </w:r>
      <w:r w:rsidR="00567998" w:rsidRPr="00DC4B75">
        <w:rPr>
          <w:rFonts w:asciiTheme="majorHAnsi" w:hAnsiTheme="majorHAnsi"/>
          <w:b/>
          <w:sz w:val="20"/>
        </w:rPr>
        <w:t xml:space="preserve"> </w:t>
      </w:r>
      <w:r w:rsidR="00567998" w:rsidRPr="00DC4B75">
        <w:rPr>
          <w:rFonts w:ascii="Times New Roman" w:hAnsi="Times New Roman"/>
          <w:b/>
          <w:i/>
          <w:sz w:val="20"/>
        </w:rPr>
        <w:t>During this course, students will:</w:t>
      </w:r>
    </w:p>
    <w:p w14:paraId="5D7FBAFC" w14:textId="77777777" w:rsidR="00C40E74" w:rsidRPr="00DC4B75" w:rsidRDefault="00C40E74" w:rsidP="00C40E74">
      <w:pPr>
        <w:ind w:left="720" w:hanging="360"/>
        <w:rPr>
          <w:rFonts w:ascii="Times New Roman" w:hAnsi="Times New Roman"/>
          <w:sz w:val="20"/>
        </w:rPr>
      </w:pPr>
      <w:r w:rsidRPr="00DC4B75">
        <w:rPr>
          <w:rFonts w:ascii="Times New Roman" w:hAnsi="Times New Roman"/>
          <w:sz w:val="20"/>
        </w:rPr>
        <w:t xml:space="preserve">• Acquire the necessary vocabulary to read about structural geology </w:t>
      </w:r>
    </w:p>
    <w:p w14:paraId="08354F4F" w14:textId="77777777" w:rsidR="00C40E74" w:rsidRPr="00DC4B75" w:rsidRDefault="00C40E74" w:rsidP="00C40E74">
      <w:pPr>
        <w:ind w:left="720" w:hanging="360"/>
        <w:rPr>
          <w:rFonts w:ascii="Times New Roman" w:hAnsi="Times New Roman"/>
          <w:sz w:val="20"/>
        </w:rPr>
      </w:pPr>
      <w:r w:rsidRPr="00DC4B75">
        <w:rPr>
          <w:rFonts w:ascii="Times New Roman" w:hAnsi="Times New Roman"/>
          <w:sz w:val="20"/>
        </w:rPr>
        <w:t>• Apply scientific thinking to problems in structural geology</w:t>
      </w:r>
    </w:p>
    <w:p w14:paraId="0030438C" w14:textId="77777777" w:rsidR="00C40E74" w:rsidRPr="00DC4B75" w:rsidRDefault="00C40E74" w:rsidP="00C40E74">
      <w:pPr>
        <w:ind w:left="720" w:hanging="360"/>
        <w:rPr>
          <w:rFonts w:ascii="Times New Roman" w:hAnsi="Times New Roman"/>
          <w:sz w:val="20"/>
        </w:rPr>
      </w:pPr>
      <w:r w:rsidRPr="00DC4B75">
        <w:rPr>
          <w:rFonts w:ascii="Times New Roman" w:hAnsi="Times New Roman"/>
          <w:sz w:val="20"/>
        </w:rPr>
        <w:t>• Gain proficiency in spatial visualization skills</w:t>
      </w:r>
    </w:p>
    <w:p w14:paraId="569C0E07" w14:textId="77777777" w:rsidR="00C40E74" w:rsidRPr="00DC4B75" w:rsidRDefault="00C40E74" w:rsidP="00C40E74">
      <w:pPr>
        <w:ind w:left="720" w:hanging="360"/>
        <w:rPr>
          <w:rFonts w:ascii="Times New Roman" w:hAnsi="Times New Roman"/>
          <w:sz w:val="20"/>
        </w:rPr>
      </w:pPr>
      <w:r w:rsidRPr="00DC4B75">
        <w:rPr>
          <w:rFonts w:ascii="Times New Roman" w:hAnsi="Times New Roman"/>
          <w:sz w:val="20"/>
        </w:rPr>
        <w:t>• Gain proficiency in making observations and measurements using laboratory, field, and seismic data and in presenting those observations in well-written, succinct reports</w:t>
      </w:r>
    </w:p>
    <w:p w14:paraId="3BD2F6EA" w14:textId="77777777" w:rsidR="00C40E74" w:rsidRPr="00DC4B75" w:rsidRDefault="00C40E74" w:rsidP="00C40E74">
      <w:pPr>
        <w:ind w:left="720" w:hanging="360"/>
        <w:rPr>
          <w:rFonts w:ascii="Times New Roman" w:hAnsi="Times New Roman"/>
          <w:sz w:val="20"/>
        </w:rPr>
      </w:pPr>
      <w:r w:rsidRPr="00DC4B75">
        <w:rPr>
          <w:rFonts w:ascii="Times New Roman" w:hAnsi="Times New Roman"/>
          <w:sz w:val="20"/>
        </w:rPr>
        <w:t>• Develop interpersonal skills by working on team projects</w:t>
      </w:r>
    </w:p>
    <w:p w14:paraId="3E9B7CAC" w14:textId="77777777" w:rsidR="00226D70" w:rsidRPr="00DC4B75" w:rsidRDefault="00226D70" w:rsidP="00C40E74">
      <w:pPr>
        <w:rPr>
          <w:rFonts w:ascii="Arial" w:hAnsi="Arial"/>
          <w:b/>
          <w:sz w:val="20"/>
        </w:rPr>
      </w:pPr>
    </w:p>
    <w:p w14:paraId="06141EAC" w14:textId="77777777" w:rsidR="007F3F48" w:rsidRPr="00DC4B75" w:rsidRDefault="007F3F48" w:rsidP="007F3F48">
      <w:pPr>
        <w:ind w:left="360" w:hanging="360"/>
        <w:rPr>
          <w:rFonts w:asciiTheme="majorHAnsi" w:hAnsiTheme="majorHAnsi" w:cs="Arial"/>
          <w:b/>
          <w:sz w:val="20"/>
        </w:rPr>
      </w:pPr>
      <w:r w:rsidRPr="00DC4B75">
        <w:rPr>
          <w:rFonts w:asciiTheme="majorHAnsi" w:hAnsiTheme="majorHAnsi" w:cs="Arial"/>
          <w:b/>
          <w:sz w:val="20"/>
        </w:rPr>
        <w:t>Assessment of learning will consist of:</w:t>
      </w:r>
    </w:p>
    <w:p w14:paraId="4CE95C83" w14:textId="77777777" w:rsidR="007F3F48" w:rsidRPr="00DC4B75" w:rsidRDefault="007F3F48" w:rsidP="007F3F48">
      <w:pPr>
        <w:ind w:left="720" w:hanging="360"/>
        <w:rPr>
          <w:rFonts w:ascii="Times New Roman" w:hAnsi="Times New Roman"/>
          <w:sz w:val="20"/>
        </w:rPr>
      </w:pPr>
      <w:r w:rsidRPr="00DC4B75">
        <w:rPr>
          <w:rFonts w:ascii="Times New Roman" w:hAnsi="Times New Roman"/>
          <w:sz w:val="20"/>
        </w:rPr>
        <w:t>• Numerous quizzes, in-class and homework exercises, and other projects</w:t>
      </w:r>
    </w:p>
    <w:p w14:paraId="2F8EF7FD" w14:textId="77777777" w:rsidR="007F3F48" w:rsidRPr="00DC4B75" w:rsidRDefault="007F3F48" w:rsidP="007F3F48">
      <w:pPr>
        <w:ind w:left="720" w:hanging="360"/>
        <w:rPr>
          <w:rFonts w:ascii="Times New Roman" w:hAnsi="Times New Roman"/>
          <w:sz w:val="20"/>
        </w:rPr>
      </w:pPr>
      <w:r w:rsidRPr="00DC4B75">
        <w:rPr>
          <w:rFonts w:ascii="Times New Roman" w:hAnsi="Times New Roman"/>
          <w:sz w:val="20"/>
        </w:rPr>
        <w:t>• Detailed comments on first and second drafts of a written report</w:t>
      </w:r>
    </w:p>
    <w:p w14:paraId="1ACC7C0E" w14:textId="77777777" w:rsidR="007F3F48" w:rsidRPr="00DC4B75" w:rsidRDefault="007F3F48" w:rsidP="007F3F48">
      <w:pPr>
        <w:ind w:left="720" w:hanging="360"/>
        <w:rPr>
          <w:rFonts w:ascii="Times New Roman" w:hAnsi="Times New Roman"/>
          <w:sz w:val="20"/>
        </w:rPr>
      </w:pPr>
      <w:r w:rsidRPr="00DC4B75">
        <w:rPr>
          <w:rFonts w:ascii="Times New Roman" w:hAnsi="Times New Roman"/>
          <w:sz w:val="20"/>
        </w:rPr>
        <w:t>• Pre- and post-course assessments</w:t>
      </w:r>
    </w:p>
    <w:p w14:paraId="31BFE214" w14:textId="77777777" w:rsidR="007F3F48" w:rsidRPr="00DC4B75" w:rsidRDefault="007F3F48" w:rsidP="007F3F48">
      <w:pPr>
        <w:ind w:left="720" w:hanging="360"/>
        <w:rPr>
          <w:rFonts w:ascii="Times New Roman" w:hAnsi="Times New Roman"/>
          <w:sz w:val="20"/>
        </w:rPr>
      </w:pPr>
      <w:r w:rsidRPr="00DC4B75">
        <w:rPr>
          <w:rFonts w:ascii="Times New Roman" w:hAnsi="Times New Roman"/>
          <w:sz w:val="20"/>
        </w:rPr>
        <w:t>• Final, comprehensive examination</w:t>
      </w:r>
    </w:p>
    <w:p w14:paraId="72DC3CC4" w14:textId="77777777" w:rsidR="007F3F48" w:rsidRPr="00330587" w:rsidRDefault="007F3F48" w:rsidP="00C40E74">
      <w:pPr>
        <w:rPr>
          <w:rFonts w:ascii="Arial" w:hAnsi="Arial"/>
          <w:b/>
          <w:sz w:val="20"/>
        </w:rPr>
      </w:pPr>
    </w:p>
    <w:p w14:paraId="3000CFED" w14:textId="77777777" w:rsidR="00330587" w:rsidRPr="00330587" w:rsidRDefault="00330587" w:rsidP="00330587">
      <w:pPr>
        <w:rPr>
          <w:rFonts w:ascii="Arial" w:hAnsi="Arial"/>
          <w:b/>
          <w:sz w:val="20"/>
        </w:rPr>
      </w:pPr>
      <w:r w:rsidRPr="00330587">
        <w:rPr>
          <w:rFonts w:asciiTheme="majorHAnsi" w:hAnsiTheme="majorHAnsi"/>
          <w:b/>
          <w:sz w:val="20"/>
        </w:rPr>
        <w:t xml:space="preserve">Specific learning goals. </w:t>
      </w:r>
      <w:r w:rsidRPr="00330587">
        <w:rPr>
          <w:rFonts w:ascii="Times New Roman" w:hAnsi="Times New Roman"/>
          <w:b/>
          <w:i/>
          <w:sz w:val="20"/>
        </w:rPr>
        <w:t>By the end of this course, students should be able to:</w:t>
      </w:r>
    </w:p>
    <w:p w14:paraId="2A3572AB"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Recognize what features constitute deformation</w:t>
      </w:r>
    </w:p>
    <w:p w14:paraId="5F7CCD1B" w14:textId="77777777" w:rsidR="00330587" w:rsidRPr="00330587" w:rsidRDefault="00330587" w:rsidP="00330587">
      <w:pPr>
        <w:ind w:left="720" w:hanging="360"/>
        <w:rPr>
          <w:rFonts w:ascii="Times New Roman" w:hAnsi="Times New Roman"/>
          <w:b/>
          <w:sz w:val="20"/>
        </w:rPr>
      </w:pPr>
      <w:r w:rsidRPr="00330587">
        <w:rPr>
          <w:rFonts w:ascii="Times New Roman" w:hAnsi="Times New Roman"/>
          <w:sz w:val="20"/>
        </w:rPr>
        <w:t>• Understand the distinction between deformational behavior and deformation mechanisms</w:t>
      </w:r>
    </w:p>
    <w:p w14:paraId="51D56D7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characteristics of elastic, brittle and plastic deformation mechanisms and brittle and ductile deformational behavior</w:t>
      </w:r>
    </w:p>
    <w:p w14:paraId="03D5FE60"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fault nomenclature (hanging-wall vs. footwall, dip-slip vs. strike-slip displacement) and how to recognize faults (offsets, repetition and omission of strata) in map view and cross section</w:t>
      </w:r>
    </w:p>
    <w:p w14:paraId="438C5190"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Use slickensides and </w:t>
      </w:r>
      <w:proofErr w:type="spellStart"/>
      <w:r w:rsidRPr="00330587">
        <w:rPr>
          <w:rFonts w:ascii="Times New Roman" w:hAnsi="Times New Roman"/>
          <w:sz w:val="20"/>
        </w:rPr>
        <w:t>slickenlines</w:t>
      </w:r>
      <w:proofErr w:type="spellEnd"/>
      <w:r w:rsidRPr="00330587">
        <w:rPr>
          <w:rFonts w:ascii="Times New Roman" w:hAnsi="Times New Roman"/>
          <w:sz w:val="20"/>
        </w:rPr>
        <w:t xml:space="preserve"> to determine the movement sense on a fault</w:t>
      </w:r>
    </w:p>
    <w:p w14:paraId="7921CCFD"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classification of faults based on sense of slip, geometry, and basement involvement</w:t>
      </w:r>
    </w:p>
    <w:p w14:paraId="20C1F149"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symbols used to represent faults on maps and cross sections</w:t>
      </w:r>
    </w:p>
    <w:p w14:paraId="4B523C3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Use strike and dip to describe the attitude of planar structures</w:t>
      </w:r>
    </w:p>
    <w:p w14:paraId="2CDDA4E9"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distinction between azimuth and bearing</w:t>
      </w:r>
    </w:p>
    <w:p w14:paraId="4E0C53B0"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rationale for scaled experimental modeling and how normal faults develop in simple models of extension</w:t>
      </w:r>
    </w:p>
    <w:p w14:paraId="49F366FF"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lastRenderedPageBreak/>
        <w:t xml:space="preserve">• Recognize and determine the attitudes of </w:t>
      </w:r>
      <w:proofErr w:type="spellStart"/>
      <w:r w:rsidRPr="00330587">
        <w:rPr>
          <w:rFonts w:ascii="Times New Roman" w:hAnsi="Times New Roman"/>
          <w:sz w:val="20"/>
        </w:rPr>
        <w:t>lithologic</w:t>
      </w:r>
      <w:proofErr w:type="spellEnd"/>
      <w:r w:rsidRPr="00330587">
        <w:rPr>
          <w:rFonts w:ascii="Times New Roman" w:hAnsi="Times New Roman"/>
          <w:sz w:val="20"/>
        </w:rPr>
        <w:t>, fault, and unconformable contacts in map view and cross section</w:t>
      </w:r>
    </w:p>
    <w:p w14:paraId="19C3193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relationship among thickness, depth, and outcrop width</w:t>
      </w:r>
    </w:p>
    <w:p w14:paraId="6CABC90B"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Construct a geologic cross section, make corrections for apparent dip, and calculate vertical exaggeration</w:t>
      </w:r>
    </w:p>
    <w:p w14:paraId="154C9852"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distinction between fault slip and separation</w:t>
      </w:r>
    </w:p>
    <w:p w14:paraId="367C35DD"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fault attitude, bedding attitude, and fault slip affect separation</w:t>
      </w:r>
    </w:p>
    <w:p w14:paraId="549CE264"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Construct cross sections of geologic maps containing faults</w:t>
      </w:r>
    </w:p>
    <w:p w14:paraId="21A5E78D"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similarities and differences among faults, joints, and veins</w:t>
      </w:r>
    </w:p>
    <w:p w14:paraId="74B0E22A"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significance of plumose markings and vein fibers</w:t>
      </w:r>
    </w:p>
    <w:p w14:paraId="40E14C36"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distinction between force and stress and how to calculate stress as a function of depth below the Earth’s surface</w:t>
      </w:r>
    </w:p>
    <w:p w14:paraId="1E357D46"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to read and plot</w:t>
      </w:r>
      <w:r w:rsidRPr="00330587">
        <w:rPr>
          <w:rFonts w:ascii="Times New Roman" w:hAnsi="Times New Roman"/>
          <w:color w:val="BFBFBF"/>
          <w:sz w:val="20"/>
        </w:rPr>
        <w:t xml:space="preserve"> </w:t>
      </w:r>
      <w:r w:rsidRPr="00330587">
        <w:rPr>
          <w:rFonts w:ascii="Times New Roman" w:hAnsi="Times New Roman"/>
          <w:sz w:val="20"/>
        </w:rPr>
        <w:t>Mohr-circle representations of stress states</w:t>
      </w:r>
    </w:p>
    <w:p w14:paraId="0513AF1D"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to use the results of experimental fracture mechanics plotted on Mohr diagrams to define the conditions under which faults and extension fractures develop</w:t>
      </w:r>
    </w:p>
    <w:p w14:paraId="5F31A65A"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Anderson’s theory, which describes the relationship between the orientations of the three principal stresses and the three main classes of faults (normal, thrust, strike-slip)</w:t>
      </w:r>
    </w:p>
    <w:p w14:paraId="0EC7BB17"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to use fault attitude (or attitude of intrusions and joints) to determine the orientation of the three principal stresses</w:t>
      </w:r>
    </w:p>
    <w:p w14:paraId="1F612684"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conditions under which preexisting weaknesses undergo frictional reactivation</w:t>
      </w:r>
    </w:p>
    <w:p w14:paraId="6D0F6287"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pore-fluid pressure affects normal and shear stresses and the likelihood of fracturing</w:t>
      </w:r>
    </w:p>
    <w:p w14:paraId="0243C750"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terms used to describe the geometry of folds</w:t>
      </w:r>
    </w:p>
    <w:p w14:paraId="7D41FBAF"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the trend and plunge of the fold hinge line and the strike and dip of the axial plane affect the geometry of folds in map view and cross section</w:t>
      </w:r>
    </w:p>
    <w:p w14:paraId="67616E8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distinction among shear folding, flexural-slip folding, and flexural-shear folding</w:t>
      </w:r>
    </w:p>
    <w:p w14:paraId="1FDAD916"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distinction between buckling and bending</w:t>
      </w:r>
    </w:p>
    <w:p w14:paraId="29C6EDDF"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Recognize detachment, fault-bend, fault-propagation, and fault-displacement folds</w:t>
      </w:r>
    </w:p>
    <w:p w14:paraId="4FA0456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symbols used to represent folds on geologic maps and cross sections</w:t>
      </w:r>
    </w:p>
    <w:p w14:paraId="52943007"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Construct cross sections of geologic maps containing folds</w:t>
      </w:r>
    </w:p>
    <w:p w14:paraId="1A0356AF"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to use cross-cutting relationships, the presence or absence of growth beds, and the presence of unconformities to constrain the timing of deformation</w:t>
      </w:r>
    </w:p>
    <w:p w14:paraId="0D213EC2"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Understand how to plot strike &amp; dip, trend &amp; plunge, and rake on a </w:t>
      </w:r>
      <w:proofErr w:type="spellStart"/>
      <w:r w:rsidRPr="00330587">
        <w:rPr>
          <w:rFonts w:ascii="Times New Roman" w:hAnsi="Times New Roman"/>
          <w:sz w:val="20"/>
        </w:rPr>
        <w:t>stereonet</w:t>
      </w:r>
      <w:proofErr w:type="spellEnd"/>
    </w:p>
    <w:p w14:paraId="4F716162"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Read the strike &amp; dip, trend &amp; plunge, and rake from a </w:t>
      </w:r>
      <w:proofErr w:type="spellStart"/>
      <w:r w:rsidRPr="00330587">
        <w:rPr>
          <w:rFonts w:ascii="Times New Roman" w:hAnsi="Times New Roman"/>
          <w:sz w:val="20"/>
        </w:rPr>
        <w:t>stereoplot</w:t>
      </w:r>
      <w:proofErr w:type="spellEnd"/>
    </w:p>
    <w:p w14:paraId="4BB1BC53"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Use </w:t>
      </w:r>
      <w:proofErr w:type="spellStart"/>
      <w:r w:rsidRPr="00330587">
        <w:rPr>
          <w:rFonts w:ascii="Times New Roman" w:hAnsi="Times New Roman"/>
          <w:sz w:val="20"/>
        </w:rPr>
        <w:t>stereonets</w:t>
      </w:r>
      <w:proofErr w:type="spellEnd"/>
      <w:r w:rsidRPr="00330587">
        <w:rPr>
          <w:rFonts w:ascii="Times New Roman" w:hAnsi="Times New Roman"/>
          <w:sz w:val="20"/>
        </w:rPr>
        <w:t xml:space="preserve"> to solve structural problems involving apparent dip, three-point problems, and line of intersection and bisector of two non-parallel planes</w:t>
      </w:r>
    </w:p>
    <w:p w14:paraId="7C92A02E"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Understand how vertical-axis and horizontal-axis rotations affect </w:t>
      </w:r>
      <w:proofErr w:type="spellStart"/>
      <w:r w:rsidRPr="00330587">
        <w:rPr>
          <w:rFonts w:ascii="Times New Roman" w:hAnsi="Times New Roman"/>
          <w:sz w:val="20"/>
        </w:rPr>
        <w:t>stereoplots</w:t>
      </w:r>
      <w:proofErr w:type="spellEnd"/>
      <w:r w:rsidRPr="00330587">
        <w:rPr>
          <w:rFonts w:ascii="Times New Roman" w:hAnsi="Times New Roman"/>
          <w:sz w:val="20"/>
        </w:rPr>
        <w:t xml:space="preserve"> of planes and lines; understand how to use rotations to undeform structures and to determine the original attitudes of sedimentary structures and geologic structures located below unconformities</w:t>
      </w:r>
    </w:p>
    <w:p w14:paraId="2017F15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Understand the distinction between foliations and </w:t>
      </w:r>
      <w:proofErr w:type="spellStart"/>
      <w:r w:rsidRPr="00330587">
        <w:rPr>
          <w:rFonts w:ascii="Times New Roman" w:hAnsi="Times New Roman"/>
          <w:sz w:val="20"/>
        </w:rPr>
        <w:t>lineations</w:t>
      </w:r>
      <w:proofErr w:type="spellEnd"/>
      <w:r w:rsidRPr="00330587">
        <w:rPr>
          <w:rFonts w:ascii="Times New Roman" w:hAnsi="Times New Roman"/>
          <w:sz w:val="20"/>
        </w:rPr>
        <w:t xml:space="preserve"> and the processes that produce them</w:t>
      </w:r>
    </w:p>
    <w:p w14:paraId="51931895"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relationship between folding and foliations, and how to use this to determine whether bedding is upright or overturned</w:t>
      </w:r>
    </w:p>
    <w:p w14:paraId="1322F4E2"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Understand how competence affects cleavage spacing, cleavage fanning geometry, and the geometry of </w:t>
      </w:r>
      <w:proofErr w:type="spellStart"/>
      <w:r w:rsidRPr="00330587">
        <w:rPr>
          <w:rFonts w:ascii="Times New Roman" w:hAnsi="Times New Roman"/>
          <w:sz w:val="20"/>
        </w:rPr>
        <w:t>boudins</w:t>
      </w:r>
      <w:proofErr w:type="spellEnd"/>
    </w:p>
    <w:p w14:paraId="3F193308"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different rocks that form in brittle, brittle-ductile and ductile shear zones</w:t>
      </w:r>
    </w:p>
    <w:p w14:paraId="44C784D6"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Use small-scale kinematic indicators to determine sense of shear in the absence of offset markers and </w:t>
      </w:r>
      <w:proofErr w:type="spellStart"/>
      <w:r w:rsidRPr="00330587">
        <w:rPr>
          <w:rFonts w:ascii="Times New Roman" w:hAnsi="Times New Roman"/>
          <w:sz w:val="20"/>
        </w:rPr>
        <w:t>slickenlines</w:t>
      </w:r>
      <w:proofErr w:type="spellEnd"/>
    </w:p>
    <w:p w14:paraId="353FD1C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important role of vacancies and dislocations for accommodating plastic deformation</w:t>
      </w:r>
    </w:p>
    <w:p w14:paraId="6C604098"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Associate microstructures with specific deformation mechanisms</w:t>
      </w:r>
    </w:p>
    <w:p w14:paraId="439AFDFB"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distinction between deformation and strain</w:t>
      </w:r>
    </w:p>
    <w:p w14:paraId="2C0E5C47"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to measure strain (elongation, stretch, shear strain, etc.)</w:t>
      </w:r>
    </w:p>
    <w:p w14:paraId="3DF6DE51"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the strain ellipse is a visual representation of the magnitude and direction of the principal strains</w:t>
      </w:r>
    </w:p>
    <w:p w14:paraId="42BBB10D"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Understand the distinction between </w:t>
      </w:r>
      <w:proofErr w:type="spellStart"/>
      <w:r w:rsidRPr="00330587">
        <w:rPr>
          <w:rFonts w:ascii="Times New Roman" w:hAnsi="Times New Roman"/>
          <w:sz w:val="20"/>
        </w:rPr>
        <w:t>irrotational</w:t>
      </w:r>
      <w:proofErr w:type="spellEnd"/>
      <w:r w:rsidRPr="00330587">
        <w:rPr>
          <w:rFonts w:ascii="Times New Roman" w:hAnsi="Times New Roman"/>
          <w:sz w:val="20"/>
        </w:rPr>
        <w:t xml:space="preserve"> and rotational strain and between pure shear and simple shear</w:t>
      </w:r>
    </w:p>
    <w:p w14:paraId="35842194"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to use deformed fossils and faulted and folded beds to calculate strain</w:t>
      </w:r>
    </w:p>
    <w:p w14:paraId="29090D26" w14:textId="7D8DBA01"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to read contour maps and how topography influences geometry of planar structures (rule of V’s)</w:t>
      </w:r>
    </w:p>
    <w:p w14:paraId="5B4A313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Understand the distinction among structure-contour, </w:t>
      </w:r>
      <w:proofErr w:type="spellStart"/>
      <w:r w:rsidRPr="00330587">
        <w:rPr>
          <w:rFonts w:ascii="Times New Roman" w:hAnsi="Times New Roman"/>
          <w:sz w:val="20"/>
        </w:rPr>
        <w:t>isopach</w:t>
      </w:r>
      <w:proofErr w:type="spellEnd"/>
      <w:r w:rsidRPr="00330587">
        <w:rPr>
          <w:rFonts w:ascii="Times New Roman" w:hAnsi="Times New Roman"/>
          <w:sz w:val="20"/>
        </w:rPr>
        <w:t xml:space="preserve">, and </w:t>
      </w:r>
      <w:proofErr w:type="spellStart"/>
      <w:r w:rsidRPr="00330587">
        <w:rPr>
          <w:rFonts w:ascii="Times New Roman" w:hAnsi="Times New Roman"/>
          <w:sz w:val="20"/>
        </w:rPr>
        <w:t>isochore</w:t>
      </w:r>
      <w:proofErr w:type="spellEnd"/>
      <w:r w:rsidRPr="00330587">
        <w:rPr>
          <w:rFonts w:ascii="Times New Roman" w:hAnsi="Times New Roman"/>
          <w:sz w:val="20"/>
        </w:rPr>
        <w:t xml:space="preserve"> maps</w:t>
      </w:r>
    </w:p>
    <w:p w14:paraId="484FC11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folds and faults affect the geometry of contours on structure-contour maps</w:t>
      </w:r>
    </w:p>
    <w:p w14:paraId="36B021BE"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Construct a profile from a structure-contour / </w:t>
      </w:r>
      <w:proofErr w:type="spellStart"/>
      <w:r w:rsidRPr="00330587">
        <w:rPr>
          <w:rFonts w:ascii="Times New Roman" w:hAnsi="Times New Roman"/>
          <w:sz w:val="20"/>
        </w:rPr>
        <w:t>isopach</w:t>
      </w:r>
      <w:proofErr w:type="spellEnd"/>
      <w:r w:rsidRPr="00330587">
        <w:rPr>
          <w:rFonts w:ascii="Times New Roman" w:hAnsi="Times New Roman"/>
          <w:sz w:val="20"/>
        </w:rPr>
        <w:t xml:space="preserve"> / </w:t>
      </w:r>
      <w:proofErr w:type="spellStart"/>
      <w:r w:rsidRPr="00330587">
        <w:rPr>
          <w:rFonts w:ascii="Times New Roman" w:hAnsi="Times New Roman"/>
          <w:sz w:val="20"/>
        </w:rPr>
        <w:t>isochore</w:t>
      </w:r>
      <w:proofErr w:type="spellEnd"/>
      <w:r w:rsidRPr="00330587">
        <w:rPr>
          <w:rFonts w:ascii="Times New Roman" w:hAnsi="Times New Roman"/>
          <w:sz w:val="20"/>
        </w:rPr>
        <w:t xml:space="preserve"> map</w:t>
      </w:r>
    </w:p>
    <w:p w14:paraId="1E0B564F"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Construct structure-contour maps from 3D seismic data</w:t>
      </w:r>
    </w:p>
    <w:p w14:paraId="33FAD7D6"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Understand the similarities and differences among elastic, viscous, plastic and other </w:t>
      </w:r>
      <w:proofErr w:type="spellStart"/>
      <w:r w:rsidRPr="00330587">
        <w:rPr>
          <w:rFonts w:ascii="Times New Roman" w:hAnsi="Times New Roman"/>
          <w:sz w:val="20"/>
        </w:rPr>
        <w:t>rheologies</w:t>
      </w:r>
      <w:proofErr w:type="spellEnd"/>
    </w:p>
    <w:p w14:paraId="3936FCFE"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lastRenderedPageBreak/>
        <w:t>• Understand how pressure, temperature, strain rate, and pore-fluid pressure influence strength and deformational behavior</w:t>
      </w:r>
    </w:p>
    <w:p w14:paraId="0D94645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how stress varies as a function of depth, and how temperature influences the depth of the brittle-ductile transition</w:t>
      </w:r>
    </w:p>
    <w:p w14:paraId="10DAC6D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implications of strength versus depth plots for plate tectonics</w:t>
      </w:r>
    </w:p>
    <w:p w14:paraId="340BAA8F"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deformation patterns associated with various structural styles (salt/shale tectonics, detached extension and shortening, and basement-involved extension, shortening, strike-slip and inversion)</w:t>
      </w:r>
    </w:p>
    <w:p w14:paraId="3E9AF21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xml:space="preserve">• Use a </w:t>
      </w:r>
      <w:proofErr w:type="spellStart"/>
      <w:r w:rsidRPr="00330587">
        <w:rPr>
          <w:rFonts w:ascii="Times New Roman" w:hAnsi="Times New Roman"/>
          <w:sz w:val="20"/>
        </w:rPr>
        <w:t>Brunton</w:t>
      </w:r>
      <w:proofErr w:type="spellEnd"/>
      <w:r w:rsidRPr="00330587">
        <w:rPr>
          <w:rFonts w:ascii="Times New Roman" w:hAnsi="Times New Roman"/>
          <w:sz w:val="20"/>
        </w:rPr>
        <w:t xml:space="preserve"> compass to sight a bearing and inclination as well as to measure strike and dip, trend and plunge, and rake</w:t>
      </w:r>
    </w:p>
    <w:p w14:paraId="594704EC"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Understand the tectonic history of New Jersey and adjacent areas (assembly and breakup of supercontinents) and the expression of this history in outcrop-scale structures</w:t>
      </w:r>
    </w:p>
    <w:p w14:paraId="1494A907" w14:textId="77777777" w:rsidR="00330587" w:rsidRPr="00330587" w:rsidRDefault="00330587" w:rsidP="00330587">
      <w:pPr>
        <w:ind w:left="720" w:hanging="360"/>
        <w:rPr>
          <w:rFonts w:ascii="Times New Roman" w:hAnsi="Times New Roman"/>
          <w:sz w:val="20"/>
        </w:rPr>
      </w:pPr>
      <w:r w:rsidRPr="00330587">
        <w:rPr>
          <w:rFonts w:ascii="Times New Roman" w:hAnsi="Times New Roman"/>
          <w:sz w:val="20"/>
        </w:rPr>
        <w:t>• Synthesize knowledge of structural geology and apply it to hydrocarbon exploration (i.e., source rock maturation, migration, and entrapment)</w:t>
      </w:r>
    </w:p>
    <w:p w14:paraId="26253C79" w14:textId="77777777" w:rsidR="00330587" w:rsidRPr="00330587" w:rsidRDefault="00330587" w:rsidP="00DC4B75">
      <w:pPr>
        <w:pStyle w:val="PlainText"/>
        <w:rPr>
          <w:rFonts w:asciiTheme="majorHAnsi" w:hAnsiTheme="majorHAnsi"/>
          <w:b/>
        </w:rPr>
      </w:pPr>
    </w:p>
    <w:p w14:paraId="5129913F" w14:textId="77777777" w:rsidR="00790A47" w:rsidRPr="00DC4B75" w:rsidRDefault="00790A47" w:rsidP="00DC4B75">
      <w:pPr>
        <w:pStyle w:val="PlainText"/>
        <w:rPr>
          <w:rFonts w:asciiTheme="majorHAnsi" w:hAnsiTheme="majorHAnsi"/>
          <w:b/>
          <w:sz w:val="24"/>
          <w:szCs w:val="24"/>
        </w:rPr>
      </w:pPr>
      <w:r w:rsidRPr="00DC4B75">
        <w:rPr>
          <w:rFonts w:asciiTheme="majorHAnsi" w:hAnsiTheme="majorHAnsi"/>
          <w:b/>
          <w:sz w:val="24"/>
          <w:szCs w:val="24"/>
        </w:rPr>
        <w:t>Policy on Classroom Etiquette</w:t>
      </w:r>
    </w:p>
    <w:p w14:paraId="596EF1EE" w14:textId="77777777" w:rsidR="00790A47" w:rsidRPr="00DC4B75" w:rsidRDefault="00790A47" w:rsidP="00790A47">
      <w:pPr>
        <w:pStyle w:val="PlainText"/>
        <w:rPr>
          <w:rFonts w:ascii="Times New Roman" w:hAnsi="Times New Roman"/>
          <w:sz w:val="22"/>
          <w:szCs w:val="22"/>
        </w:rPr>
      </w:pPr>
      <w:r w:rsidRPr="00DC4B75">
        <w:rPr>
          <w:rFonts w:ascii="Times New Roman" w:hAnsi="Times New Roman"/>
          <w:sz w:val="22"/>
          <w:szCs w:val="22"/>
        </w:rPr>
        <w:t>The Department of Earth &amp; Planetary Sciences is committed to teaching excellence. We demand that instructors (Professors, Lecturers, and Teaching Assistants) AND students display appropriate respect and consideration for each other.  Instructors should try to infuse students with an enthusiastic appreciation of Geological Sciences, be well prepared for class, provide students with clear goals and expectations, listen carefully to student questions and comments, and conscientiously evaluate students' work.  Students are expected to attend the scheduled classes and to behave courteously in class.  Together, instructors and students will maintain an environment of openness and civility that encourages and honors the intellectual achievement represented by the discipline of Geological Sciences.</w:t>
      </w:r>
    </w:p>
    <w:p w14:paraId="10442CBA" w14:textId="1897BF93" w:rsidR="00790A47" w:rsidRPr="00DC4B75" w:rsidRDefault="00790A47" w:rsidP="00790A47">
      <w:pPr>
        <w:pStyle w:val="PlainText"/>
        <w:ind w:left="360" w:hanging="180"/>
        <w:rPr>
          <w:rFonts w:ascii="Times New Roman" w:hAnsi="Times New Roman"/>
          <w:sz w:val="22"/>
          <w:szCs w:val="22"/>
        </w:rPr>
      </w:pPr>
      <w:r w:rsidRPr="00DC4B75">
        <w:rPr>
          <w:rFonts w:ascii="Times New Roman" w:hAnsi="Times New Roman"/>
          <w:b/>
          <w:sz w:val="22"/>
          <w:szCs w:val="22"/>
        </w:rPr>
        <w:t>• Exams:</w:t>
      </w:r>
      <w:r w:rsidRPr="00DC4B75">
        <w:rPr>
          <w:rFonts w:ascii="Times New Roman" w:hAnsi="Times New Roman"/>
          <w:sz w:val="22"/>
          <w:szCs w:val="22"/>
        </w:rPr>
        <w:t xml:space="preserve"> </w:t>
      </w:r>
      <w:r w:rsidR="00D46104" w:rsidRPr="00DC4B75">
        <w:rPr>
          <w:rFonts w:ascii="Times New Roman" w:hAnsi="Times New Roman"/>
          <w:sz w:val="22"/>
          <w:szCs w:val="22"/>
        </w:rPr>
        <w:t>No unexcused make-up exams will be given. Those with valid excuses will be allowed to take exams in a method determined by the instructor. To be valid, an excuse has to be obtained from the instructor prior to the exam being missed. It is a responsibility of the student to communicate with an instructor, and to keep a proof of such communication. Rare cases of extreme emergency preventing timely communication are to be discussed with the Undergraduate Director and/or Department Chair.</w:t>
      </w:r>
    </w:p>
    <w:p w14:paraId="22749950" w14:textId="3BB6E481" w:rsidR="00790A47" w:rsidRPr="00DC4B75" w:rsidRDefault="00790A47" w:rsidP="00790A47">
      <w:pPr>
        <w:pStyle w:val="PlainText"/>
        <w:ind w:left="360" w:hanging="180"/>
        <w:rPr>
          <w:rFonts w:ascii="Times New Roman" w:hAnsi="Times New Roman"/>
          <w:sz w:val="22"/>
          <w:szCs w:val="22"/>
        </w:rPr>
      </w:pPr>
      <w:r w:rsidRPr="00DC4B75">
        <w:rPr>
          <w:rFonts w:ascii="Times New Roman" w:hAnsi="Times New Roman"/>
          <w:b/>
          <w:sz w:val="22"/>
          <w:szCs w:val="22"/>
        </w:rPr>
        <w:t xml:space="preserve">• Attendance: </w:t>
      </w:r>
      <w:r w:rsidRPr="00DC4B75">
        <w:rPr>
          <w:rFonts w:ascii="Times New Roman" w:hAnsi="Times New Roman"/>
          <w:sz w:val="22"/>
          <w:szCs w:val="22"/>
        </w:rPr>
        <w:t xml:space="preserve"> </w:t>
      </w:r>
      <w:r w:rsidR="00D46104" w:rsidRPr="00DC4B75">
        <w:rPr>
          <w:rFonts w:ascii="Times New Roman" w:hAnsi="Times New Roman"/>
          <w:sz w:val="22"/>
          <w:szCs w:val="22"/>
        </w:rPr>
        <w:t xml:space="preserve">Students are expected to attend all classes; if you expect to miss one or two classes, please use the University absence reporting website </w:t>
      </w:r>
      <w:hyperlink r:id="rId8" w:history="1">
        <w:r w:rsidR="00D46104" w:rsidRPr="00DC4B75">
          <w:rPr>
            <w:rStyle w:val="Hyperlink"/>
            <w:rFonts w:ascii="Times New Roman" w:hAnsi="Times New Roman"/>
            <w:sz w:val="22"/>
            <w:szCs w:val="22"/>
          </w:rPr>
          <w:t>https://sims.rutgers.edu/ssra</w:t>
        </w:r>
      </w:hyperlink>
      <w:r w:rsidR="00D46104" w:rsidRPr="00DC4B75">
        <w:rPr>
          <w:rFonts w:ascii="Times New Roman" w:hAnsi="Times New Roman"/>
          <w:sz w:val="22"/>
          <w:szCs w:val="22"/>
        </w:rPr>
        <w:t xml:space="preserve"> to indicate the date and reason for your absence. An email is automatically sent to the instructor.</w:t>
      </w:r>
      <w:r w:rsidRPr="00DC4B75">
        <w:rPr>
          <w:rFonts w:ascii="Times New Roman" w:hAnsi="Times New Roman"/>
          <w:sz w:val="22"/>
          <w:szCs w:val="22"/>
        </w:rPr>
        <w:t xml:space="preserve"> </w:t>
      </w:r>
      <w:r w:rsidR="00D46104" w:rsidRPr="00DC4B75">
        <w:rPr>
          <w:rFonts w:ascii="Times New Roman" w:hAnsi="Times New Roman"/>
          <w:i/>
          <w:sz w:val="22"/>
          <w:szCs w:val="22"/>
        </w:rPr>
        <w:t>[</w:t>
      </w:r>
      <w:r w:rsidR="002865EB" w:rsidRPr="00DC4B75">
        <w:rPr>
          <w:rFonts w:ascii="Times New Roman" w:hAnsi="Times New Roman"/>
          <w:i/>
          <w:sz w:val="22"/>
          <w:szCs w:val="22"/>
        </w:rPr>
        <w:t>See page 2 for specific course policies.</w:t>
      </w:r>
      <w:r w:rsidR="00D46104" w:rsidRPr="00DC4B75">
        <w:rPr>
          <w:rFonts w:ascii="Times New Roman" w:hAnsi="Times New Roman"/>
          <w:i/>
          <w:sz w:val="22"/>
          <w:szCs w:val="22"/>
        </w:rPr>
        <w:t>]</w:t>
      </w:r>
    </w:p>
    <w:p w14:paraId="6E2A5F50" w14:textId="3804BEED" w:rsidR="00790A47" w:rsidRPr="00DC4B75" w:rsidRDefault="00790A47" w:rsidP="00790A47">
      <w:pPr>
        <w:pStyle w:val="PlainText"/>
        <w:ind w:left="360" w:hanging="180"/>
        <w:rPr>
          <w:rFonts w:ascii="Times New Roman" w:hAnsi="Times New Roman"/>
          <w:sz w:val="22"/>
          <w:szCs w:val="22"/>
        </w:rPr>
      </w:pPr>
      <w:r w:rsidRPr="00DC4B75">
        <w:rPr>
          <w:rFonts w:ascii="Times New Roman" w:hAnsi="Times New Roman"/>
          <w:b/>
          <w:sz w:val="22"/>
          <w:szCs w:val="22"/>
        </w:rPr>
        <w:t>• Tardiness and Leaving Class Early:</w:t>
      </w:r>
      <w:r w:rsidRPr="00DC4B75">
        <w:rPr>
          <w:rFonts w:ascii="Times New Roman" w:hAnsi="Times New Roman"/>
          <w:sz w:val="22"/>
          <w:szCs w:val="22"/>
        </w:rPr>
        <w:t xml:space="preserve"> </w:t>
      </w:r>
      <w:r w:rsidR="00F74AF7" w:rsidRPr="00DC4B75">
        <w:rPr>
          <w:rFonts w:ascii="Times New Roman" w:hAnsi="Times New Roman"/>
          <w:sz w:val="22"/>
          <w:szCs w:val="22"/>
        </w:rPr>
        <w:t xml:space="preserve"> </w:t>
      </w:r>
      <w:r w:rsidRPr="00DC4B75">
        <w:rPr>
          <w:rFonts w:ascii="Times New Roman" w:hAnsi="Times New Roman"/>
          <w:sz w:val="22"/>
          <w:szCs w:val="22"/>
        </w:rPr>
        <w:t xml:space="preserve">Students should try to not schedule courses on different campuses in adjacent periods.  We recognize that some tardiness is inevitable; HOWEVER, habitually arriving in class late and departing early (or departing and returning) is disruptive and rude.  We ask that you make every effort possible to get to class on time and, once there, STAY. </w:t>
      </w:r>
    </w:p>
    <w:p w14:paraId="6A976450" w14:textId="77777777" w:rsidR="00790A47" w:rsidRPr="00DC4B75" w:rsidRDefault="00790A47" w:rsidP="00790A47">
      <w:pPr>
        <w:pStyle w:val="PlainText"/>
        <w:ind w:left="360" w:hanging="180"/>
        <w:rPr>
          <w:rFonts w:ascii="Times New Roman" w:hAnsi="Times New Roman"/>
          <w:b/>
          <w:sz w:val="22"/>
          <w:szCs w:val="22"/>
        </w:rPr>
      </w:pPr>
      <w:r w:rsidRPr="00DC4B75">
        <w:rPr>
          <w:rFonts w:ascii="Times New Roman" w:hAnsi="Times New Roman"/>
          <w:b/>
          <w:sz w:val="22"/>
          <w:szCs w:val="22"/>
        </w:rPr>
        <w:t>• Personal Conversation:</w:t>
      </w:r>
      <w:r w:rsidRPr="00DC4B75">
        <w:rPr>
          <w:rFonts w:ascii="Times New Roman" w:hAnsi="Times New Roman"/>
          <w:sz w:val="22"/>
          <w:szCs w:val="22"/>
        </w:rPr>
        <w:t xml:space="preserve">  It is rude and disruptive to engage in personal conversation during class.  Students who persist in this disruptive behavior may be asked to leave the class and may be penalized as absent.  Refusal to leave class once requested will result in disciplinary action at the Dean's level. </w:t>
      </w:r>
      <w:r w:rsidRPr="00DC4B75">
        <w:rPr>
          <w:rFonts w:ascii="Times New Roman" w:hAnsi="Times New Roman"/>
          <w:b/>
          <w:sz w:val="22"/>
          <w:szCs w:val="22"/>
        </w:rPr>
        <w:t>Electronic devices should be turned off and put away during class.</w:t>
      </w:r>
    </w:p>
    <w:p w14:paraId="4CF052C3" w14:textId="77777777" w:rsidR="00790A47" w:rsidRPr="00DC4B75" w:rsidRDefault="00790A47" w:rsidP="00790A47">
      <w:pPr>
        <w:pStyle w:val="PlainText"/>
        <w:ind w:left="360" w:hanging="180"/>
        <w:rPr>
          <w:rFonts w:ascii="Times New Roman" w:hAnsi="Times New Roman"/>
          <w:sz w:val="22"/>
          <w:szCs w:val="22"/>
        </w:rPr>
      </w:pPr>
      <w:r w:rsidRPr="00DC4B75">
        <w:rPr>
          <w:rFonts w:ascii="Times New Roman" w:hAnsi="Times New Roman"/>
          <w:b/>
          <w:sz w:val="22"/>
          <w:szCs w:val="22"/>
        </w:rPr>
        <w:t>• Academic Integrity:</w:t>
      </w:r>
      <w:r w:rsidRPr="00DC4B75">
        <w:rPr>
          <w:rFonts w:ascii="Times New Roman" w:hAnsi="Times New Roman"/>
          <w:sz w:val="22"/>
          <w:szCs w:val="22"/>
        </w:rPr>
        <w:t xml:space="preserve"> Our department fully endorses a no-tolerance cheating and plagiarism policy.  If you are caught cheating, the instructor may fail you and request disciplinary action.  </w:t>
      </w:r>
    </w:p>
    <w:p w14:paraId="6BDE7B35" w14:textId="61085E9E" w:rsidR="00790A47" w:rsidRPr="00DC4B75" w:rsidRDefault="00790A47" w:rsidP="00E52A13">
      <w:pPr>
        <w:pStyle w:val="PlainText"/>
        <w:ind w:left="360" w:hanging="180"/>
        <w:rPr>
          <w:rFonts w:ascii="Times New Roman" w:hAnsi="Times New Roman"/>
          <w:sz w:val="22"/>
          <w:szCs w:val="22"/>
        </w:rPr>
      </w:pPr>
      <w:r w:rsidRPr="00DC4B75">
        <w:rPr>
          <w:rFonts w:ascii="Times New Roman" w:hAnsi="Times New Roman"/>
          <w:b/>
          <w:sz w:val="22"/>
          <w:szCs w:val="22"/>
        </w:rPr>
        <w:t xml:space="preserve">• Your Rights: </w:t>
      </w:r>
      <w:r w:rsidRPr="00DC4B75">
        <w:rPr>
          <w:rFonts w:ascii="Times New Roman" w:hAnsi="Times New Roman"/>
          <w:sz w:val="22"/>
          <w:szCs w:val="22"/>
        </w:rPr>
        <w:t>We are all human and instructors an</w:t>
      </w:r>
      <w:r w:rsidR="00A451CD" w:rsidRPr="00DC4B75">
        <w:rPr>
          <w:rFonts w:ascii="Times New Roman" w:hAnsi="Times New Roman"/>
          <w:sz w:val="22"/>
          <w:szCs w:val="22"/>
        </w:rPr>
        <w:t xml:space="preserve">d students both make mistakes. </w:t>
      </w:r>
      <w:r w:rsidRPr="00DC4B75">
        <w:rPr>
          <w:rFonts w:ascii="Times New Roman" w:hAnsi="Times New Roman"/>
          <w:sz w:val="22"/>
          <w:szCs w:val="22"/>
        </w:rPr>
        <w:t xml:space="preserve">If you feel that you have been treated unfairly, contact the </w:t>
      </w:r>
      <w:r w:rsidR="00A451CD" w:rsidRPr="00DC4B75">
        <w:rPr>
          <w:rFonts w:ascii="Times New Roman" w:hAnsi="Times New Roman"/>
          <w:sz w:val="22"/>
          <w:szCs w:val="22"/>
        </w:rPr>
        <w:t xml:space="preserve">undergraduate director, Dr. </w:t>
      </w:r>
      <w:r w:rsidR="00E71858" w:rsidRPr="00DC4B75">
        <w:rPr>
          <w:rFonts w:ascii="Times New Roman" w:hAnsi="Times New Roman"/>
          <w:sz w:val="22"/>
          <w:szCs w:val="22"/>
        </w:rPr>
        <w:t xml:space="preserve">Roy W. Schlische </w:t>
      </w:r>
      <w:r w:rsidR="00A451CD" w:rsidRPr="00DC4B75">
        <w:rPr>
          <w:rFonts w:ascii="Times New Roman" w:hAnsi="Times New Roman"/>
          <w:sz w:val="22"/>
          <w:szCs w:val="22"/>
        </w:rPr>
        <w:t>(</w:t>
      </w:r>
      <w:r w:rsidR="00756929" w:rsidRPr="00DC4B75">
        <w:rPr>
          <w:rFonts w:ascii="Times New Roman" w:hAnsi="Times New Roman"/>
          <w:sz w:val="22"/>
          <w:szCs w:val="22"/>
        </w:rPr>
        <w:t>s</w:t>
      </w:r>
      <w:r w:rsidR="00E71858" w:rsidRPr="00DC4B75">
        <w:rPr>
          <w:rFonts w:ascii="Times New Roman" w:hAnsi="Times New Roman"/>
          <w:sz w:val="22"/>
          <w:szCs w:val="22"/>
        </w:rPr>
        <w:t>chlische@eps.rutgers.edu</w:t>
      </w:r>
      <w:r w:rsidR="00756929" w:rsidRPr="00DC4B75">
        <w:rPr>
          <w:rFonts w:ascii="Times New Roman" w:hAnsi="Times New Roman"/>
          <w:sz w:val="22"/>
          <w:szCs w:val="22"/>
        </w:rPr>
        <w:t xml:space="preserve">) </w:t>
      </w:r>
      <w:r w:rsidR="00A451CD" w:rsidRPr="00DC4B75">
        <w:rPr>
          <w:rFonts w:ascii="Times New Roman" w:hAnsi="Times New Roman"/>
          <w:sz w:val="22"/>
          <w:szCs w:val="22"/>
        </w:rPr>
        <w:t xml:space="preserve">or the department chair, </w:t>
      </w:r>
      <w:r w:rsidRPr="00DC4B75">
        <w:rPr>
          <w:rFonts w:ascii="Times New Roman" w:hAnsi="Times New Roman"/>
          <w:sz w:val="22"/>
          <w:szCs w:val="22"/>
        </w:rPr>
        <w:t xml:space="preserve">Dr. </w:t>
      </w:r>
      <w:r w:rsidR="00756929" w:rsidRPr="00DC4B75">
        <w:rPr>
          <w:rFonts w:ascii="Times New Roman" w:hAnsi="Times New Roman"/>
          <w:sz w:val="22"/>
          <w:szCs w:val="22"/>
        </w:rPr>
        <w:t xml:space="preserve">Greg Mountain </w:t>
      </w:r>
      <w:r w:rsidR="00A451CD" w:rsidRPr="00DC4B75">
        <w:rPr>
          <w:rFonts w:ascii="Times New Roman" w:hAnsi="Times New Roman"/>
          <w:sz w:val="22"/>
          <w:szCs w:val="22"/>
        </w:rPr>
        <w:t>(</w:t>
      </w:r>
      <w:hyperlink r:id="rId9" w:history="1">
        <w:r w:rsidR="00756929" w:rsidRPr="00DC4B75">
          <w:rPr>
            <w:rStyle w:val="Hyperlink"/>
            <w:rFonts w:ascii="Times New Roman" w:hAnsi="Times New Roman"/>
            <w:sz w:val="22"/>
            <w:szCs w:val="22"/>
          </w:rPr>
          <w:t>gmtn@eps.rutgers.edu</w:t>
        </w:r>
      </w:hyperlink>
      <w:r w:rsidR="00A451CD" w:rsidRPr="00DC4B75">
        <w:rPr>
          <w:rFonts w:ascii="Times New Roman" w:hAnsi="Times New Roman"/>
          <w:sz w:val="22"/>
          <w:szCs w:val="22"/>
        </w:rPr>
        <w:t>).</w:t>
      </w:r>
    </w:p>
    <w:p w14:paraId="5DA5CAD2" w14:textId="77777777" w:rsidR="00756929" w:rsidRPr="00DC4B75" w:rsidRDefault="00756929" w:rsidP="00E52A13">
      <w:pPr>
        <w:pStyle w:val="PlainText"/>
        <w:ind w:left="360" w:hanging="180"/>
        <w:rPr>
          <w:rFonts w:ascii="Times New Roman" w:hAnsi="Times New Roman"/>
        </w:rPr>
      </w:pPr>
    </w:p>
    <w:p w14:paraId="59E674F8" w14:textId="77777777" w:rsidR="009B0AFF" w:rsidRPr="00DC4B75" w:rsidRDefault="009B0AFF" w:rsidP="00E52A13">
      <w:pPr>
        <w:pStyle w:val="PlainText"/>
        <w:ind w:left="360" w:hanging="180"/>
        <w:rPr>
          <w:rFonts w:ascii="Times New Roman" w:hAnsi="Times New Roman"/>
        </w:rPr>
      </w:pPr>
    </w:p>
    <w:p w14:paraId="028EE42E" w14:textId="77777777" w:rsidR="00756929" w:rsidRPr="00DC4B75" w:rsidRDefault="00756929" w:rsidP="00756929">
      <w:pPr>
        <w:rPr>
          <w:rFonts w:asciiTheme="majorHAnsi" w:hAnsiTheme="majorHAnsi"/>
          <w:b/>
          <w:szCs w:val="24"/>
        </w:rPr>
      </w:pPr>
      <w:r w:rsidRPr="00DC4B75">
        <w:rPr>
          <w:rFonts w:asciiTheme="majorHAnsi" w:hAnsiTheme="majorHAnsi"/>
          <w:b/>
          <w:szCs w:val="24"/>
        </w:rPr>
        <w:t>Student Wellness Services</w:t>
      </w:r>
    </w:p>
    <w:p w14:paraId="3ED461C6" w14:textId="77777777" w:rsidR="00756929" w:rsidRPr="00DC4B75" w:rsidRDefault="00756929" w:rsidP="00756929">
      <w:pPr>
        <w:rPr>
          <w:rFonts w:ascii="Times New Roman" w:hAnsi="Times New Roman"/>
          <w:sz w:val="20"/>
        </w:rPr>
      </w:pPr>
      <w:r w:rsidRPr="00DC4B75">
        <w:rPr>
          <w:rFonts w:ascii="Times New Roman" w:hAnsi="Times New Roman"/>
          <w:sz w:val="20"/>
        </w:rPr>
        <w:t xml:space="preserve">Access helpful mental health information and resources for yourself or a friend in a mental health crisis on your smartphone or tablet and easily contact CAPS or RUPD. </w:t>
      </w:r>
    </w:p>
    <w:p w14:paraId="74B7B116" w14:textId="77777777" w:rsidR="00756929" w:rsidRPr="00DC4B75" w:rsidRDefault="00DE489F" w:rsidP="00756929">
      <w:pPr>
        <w:rPr>
          <w:rFonts w:ascii="Times New Roman" w:hAnsi="Times New Roman"/>
          <w:sz w:val="20"/>
        </w:rPr>
      </w:pPr>
      <w:hyperlink r:id="rId10" w:history="1">
        <w:r w:rsidR="00756929" w:rsidRPr="00DC4B75">
          <w:rPr>
            <w:rStyle w:val="Hyperlink"/>
            <w:rFonts w:ascii="Times New Roman" w:hAnsi="Times New Roman"/>
            <w:sz w:val="20"/>
          </w:rPr>
          <w:t>http://codu.co/cee05e</w:t>
        </w:r>
      </w:hyperlink>
    </w:p>
    <w:p w14:paraId="461186C3" w14:textId="77777777" w:rsidR="00756929" w:rsidRPr="00DC4B75" w:rsidRDefault="00756929" w:rsidP="00756929">
      <w:pPr>
        <w:rPr>
          <w:rFonts w:ascii="Times New Roman" w:hAnsi="Times New Roman"/>
          <w:sz w:val="16"/>
          <w:szCs w:val="16"/>
        </w:rPr>
      </w:pPr>
    </w:p>
    <w:p w14:paraId="2666DDE7" w14:textId="77777777" w:rsidR="00756929" w:rsidRPr="00DC4B75" w:rsidRDefault="00756929" w:rsidP="00756929">
      <w:pPr>
        <w:rPr>
          <w:rFonts w:ascii="Times New Roman" w:hAnsi="Times New Roman"/>
          <w:b/>
          <w:sz w:val="20"/>
        </w:rPr>
      </w:pPr>
      <w:r w:rsidRPr="00DC4B75">
        <w:rPr>
          <w:rFonts w:ascii="Times New Roman" w:hAnsi="Times New Roman"/>
          <w:b/>
          <w:sz w:val="20"/>
        </w:rPr>
        <w:lastRenderedPageBreak/>
        <w:t>Counseling, ADAP &amp; Psychiatric Services (CAPS)</w:t>
      </w:r>
    </w:p>
    <w:p w14:paraId="535BA196" w14:textId="77777777" w:rsidR="00756929" w:rsidRPr="00DC4B75" w:rsidRDefault="00756929" w:rsidP="00756929">
      <w:pPr>
        <w:rPr>
          <w:rFonts w:ascii="Times New Roman" w:hAnsi="Times New Roman"/>
          <w:sz w:val="20"/>
        </w:rPr>
      </w:pPr>
      <w:r w:rsidRPr="00DC4B75">
        <w:rPr>
          <w:rFonts w:ascii="Times New Roman" w:hAnsi="Times New Roman"/>
          <w:sz w:val="20"/>
        </w:rPr>
        <w:t>(848) 932-7884 / 17 Senior Street, New Brunswick, NJ 08901</w:t>
      </w:r>
    </w:p>
    <w:p w14:paraId="7D52D9F2" w14:textId="77777777" w:rsidR="00756929" w:rsidRPr="00DC4B75" w:rsidRDefault="00DE489F" w:rsidP="00756929">
      <w:pPr>
        <w:rPr>
          <w:rFonts w:ascii="Times New Roman" w:hAnsi="Times New Roman"/>
          <w:sz w:val="20"/>
        </w:rPr>
      </w:pPr>
      <w:hyperlink r:id="rId11" w:history="1">
        <w:r w:rsidR="00756929" w:rsidRPr="00DC4B75">
          <w:rPr>
            <w:rStyle w:val="Hyperlink"/>
            <w:rFonts w:ascii="Times New Roman" w:hAnsi="Times New Roman"/>
            <w:sz w:val="20"/>
          </w:rPr>
          <w:t>http://health.rutgers.edu/medical-counseling-services/counseling/</w:t>
        </w:r>
      </w:hyperlink>
    </w:p>
    <w:p w14:paraId="41733B1D" w14:textId="77777777" w:rsidR="00756929" w:rsidRPr="00DC4B75" w:rsidRDefault="00756929" w:rsidP="00756929">
      <w:pPr>
        <w:rPr>
          <w:rFonts w:ascii="Times New Roman" w:hAnsi="Times New Roman"/>
          <w:sz w:val="20"/>
        </w:rPr>
      </w:pPr>
      <w:r w:rsidRPr="00DC4B75">
        <w:rPr>
          <w:rFonts w:ascii="Times New Roman" w:hAnsi="Times New Roman"/>
          <w:sz w:val="20"/>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 a variety of services that include: individual therapy, group therapy and workshops, crisis intervention, referral to specialists in the community and consultation and collaboration with campus partners. </w:t>
      </w:r>
    </w:p>
    <w:p w14:paraId="7CAFA185" w14:textId="77777777" w:rsidR="00756929" w:rsidRPr="00DC4B75" w:rsidRDefault="00756929" w:rsidP="00756929">
      <w:pPr>
        <w:rPr>
          <w:rFonts w:ascii="Times New Roman" w:hAnsi="Times New Roman"/>
          <w:sz w:val="16"/>
          <w:szCs w:val="16"/>
        </w:rPr>
      </w:pPr>
    </w:p>
    <w:p w14:paraId="78D47149" w14:textId="77777777" w:rsidR="00756929" w:rsidRPr="00DC4B75" w:rsidRDefault="00756929" w:rsidP="00756929">
      <w:pPr>
        <w:rPr>
          <w:rFonts w:ascii="Times New Roman" w:hAnsi="Times New Roman"/>
          <w:b/>
          <w:sz w:val="20"/>
        </w:rPr>
      </w:pPr>
      <w:r w:rsidRPr="00DC4B75">
        <w:rPr>
          <w:rFonts w:ascii="Times New Roman" w:hAnsi="Times New Roman"/>
          <w:b/>
          <w:sz w:val="20"/>
        </w:rPr>
        <w:t>Violence Prevention &amp; Victim Assistance (VPVA)</w:t>
      </w:r>
    </w:p>
    <w:p w14:paraId="090AF509" w14:textId="77777777" w:rsidR="00756929" w:rsidRPr="00DC4B75" w:rsidRDefault="00756929" w:rsidP="00756929">
      <w:pPr>
        <w:rPr>
          <w:rFonts w:ascii="Times New Roman" w:hAnsi="Times New Roman"/>
          <w:sz w:val="20"/>
        </w:rPr>
      </w:pPr>
      <w:r w:rsidRPr="00DC4B75">
        <w:rPr>
          <w:rFonts w:ascii="Times New Roman" w:hAnsi="Times New Roman"/>
          <w:sz w:val="20"/>
        </w:rPr>
        <w:t xml:space="preserve">(848) 932-1181 / 3 Bartlett Street, New Brunswick, NJ 08901 </w:t>
      </w:r>
    </w:p>
    <w:p w14:paraId="046702F6" w14:textId="77777777" w:rsidR="00756929" w:rsidRPr="00DC4B75" w:rsidRDefault="00DE489F" w:rsidP="00756929">
      <w:pPr>
        <w:rPr>
          <w:rFonts w:ascii="Times New Roman" w:hAnsi="Times New Roman"/>
          <w:sz w:val="20"/>
        </w:rPr>
      </w:pPr>
      <w:hyperlink r:id="rId12" w:history="1">
        <w:r w:rsidR="00756929" w:rsidRPr="00DC4B75">
          <w:rPr>
            <w:rStyle w:val="Hyperlink"/>
            <w:rFonts w:ascii="Times New Roman" w:hAnsi="Times New Roman"/>
            <w:sz w:val="20"/>
          </w:rPr>
          <w:t>www.vpva.rutgers.edu/</w:t>
        </w:r>
      </w:hyperlink>
    </w:p>
    <w:p w14:paraId="7EE93CAE" w14:textId="77777777" w:rsidR="00756929" w:rsidRPr="00DC4B75" w:rsidRDefault="00756929" w:rsidP="00756929">
      <w:pPr>
        <w:rPr>
          <w:rFonts w:ascii="Times New Roman" w:hAnsi="Times New Roman"/>
          <w:sz w:val="20"/>
        </w:rPr>
      </w:pPr>
      <w:r w:rsidRPr="00DC4B75">
        <w:rPr>
          <w:rFonts w:ascii="Times New Roman" w:hAnsi="Times New Roman"/>
          <w:sz w:val="20"/>
        </w:rPr>
        <w:t xml:space="preserve">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 </w:t>
      </w:r>
    </w:p>
    <w:p w14:paraId="54C9CA95" w14:textId="77777777" w:rsidR="00756929" w:rsidRPr="00DC4B75" w:rsidRDefault="00756929" w:rsidP="00756929">
      <w:pPr>
        <w:rPr>
          <w:rFonts w:ascii="Times New Roman" w:hAnsi="Times New Roman"/>
          <w:sz w:val="16"/>
          <w:szCs w:val="16"/>
        </w:rPr>
      </w:pPr>
    </w:p>
    <w:p w14:paraId="5C6D9B35" w14:textId="77777777" w:rsidR="00756929" w:rsidRPr="00DC4B75" w:rsidRDefault="00756929" w:rsidP="00756929">
      <w:pPr>
        <w:rPr>
          <w:rFonts w:ascii="Times New Roman" w:hAnsi="Times New Roman"/>
          <w:b/>
          <w:sz w:val="20"/>
        </w:rPr>
      </w:pPr>
      <w:r w:rsidRPr="00DC4B75">
        <w:rPr>
          <w:rFonts w:ascii="Times New Roman" w:hAnsi="Times New Roman"/>
          <w:b/>
          <w:sz w:val="20"/>
        </w:rPr>
        <w:t>Disability Services</w:t>
      </w:r>
    </w:p>
    <w:p w14:paraId="73E81B5D" w14:textId="77777777" w:rsidR="00756929" w:rsidRPr="00DC4B75" w:rsidRDefault="00756929" w:rsidP="00756929">
      <w:pPr>
        <w:rPr>
          <w:rFonts w:ascii="Times New Roman" w:hAnsi="Times New Roman"/>
          <w:sz w:val="20"/>
        </w:rPr>
      </w:pPr>
      <w:r w:rsidRPr="00DC4B75">
        <w:rPr>
          <w:rFonts w:ascii="Times New Roman" w:hAnsi="Times New Roman"/>
          <w:sz w:val="20"/>
        </w:rPr>
        <w:t xml:space="preserve"> (848) 445-6800 / Lucy Stone Hall, Suite A145, Livingston Campus, 54 Joyce Kilmer Avenue, Piscataway, NJ 08854</w:t>
      </w:r>
    </w:p>
    <w:p w14:paraId="2A6EBA32" w14:textId="77777777" w:rsidR="00756929" w:rsidRPr="00DC4B75" w:rsidRDefault="00DE489F" w:rsidP="00756929">
      <w:pPr>
        <w:rPr>
          <w:rFonts w:ascii="Times New Roman" w:hAnsi="Times New Roman"/>
          <w:sz w:val="20"/>
        </w:rPr>
      </w:pPr>
      <w:hyperlink r:id="rId13" w:history="1">
        <w:r w:rsidR="00756929" w:rsidRPr="00DC4B75">
          <w:rPr>
            <w:rStyle w:val="Hyperlink"/>
            <w:rFonts w:ascii="Times New Roman" w:hAnsi="Times New Roman"/>
            <w:sz w:val="20"/>
          </w:rPr>
          <w:t>https://ods.rutgers.edu/</w:t>
        </w:r>
      </w:hyperlink>
    </w:p>
    <w:p w14:paraId="74E9C9EE" w14:textId="77777777" w:rsidR="00756929" w:rsidRPr="00DC4B75" w:rsidRDefault="00756929" w:rsidP="00756929">
      <w:pPr>
        <w:rPr>
          <w:rFonts w:ascii="Times New Roman" w:hAnsi="Times New Roman"/>
          <w:sz w:val="20"/>
        </w:rPr>
      </w:pPr>
      <w:r w:rsidRPr="00DC4B75">
        <w:rPr>
          <w:rFonts w:ascii="Times New Roman" w:hAnsi="Times New Roman"/>
          <w:sz w:val="20"/>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47F4B163" w14:textId="77777777" w:rsidR="00756929" w:rsidRPr="00DC4B75" w:rsidRDefault="00756929" w:rsidP="00756929">
      <w:pPr>
        <w:rPr>
          <w:rFonts w:ascii="Times New Roman" w:hAnsi="Times New Roman"/>
          <w:sz w:val="16"/>
          <w:szCs w:val="16"/>
        </w:rPr>
      </w:pPr>
    </w:p>
    <w:p w14:paraId="1145FB9C" w14:textId="77777777" w:rsidR="00756929" w:rsidRPr="00DC4B75" w:rsidRDefault="00756929" w:rsidP="00756929">
      <w:pPr>
        <w:rPr>
          <w:rFonts w:ascii="Times New Roman" w:hAnsi="Times New Roman"/>
          <w:sz w:val="20"/>
        </w:rPr>
      </w:pPr>
      <w:r w:rsidRPr="00DC4B75">
        <w:rPr>
          <w:rFonts w:ascii="Times New Roman" w:hAnsi="Times New Roman"/>
          <w:b/>
          <w:sz w:val="20"/>
        </w:rPr>
        <w:t>Scarlet Listeners</w:t>
      </w:r>
    </w:p>
    <w:p w14:paraId="44D23E94" w14:textId="77777777" w:rsidR="00756929" w:rsidRPr="00DC4B75" w:rsidRDefault="00756929" w:rsidP="00756929">
      <w:pPr>
        <w:rPr>
          <w:rFonts w:ascii="Times New Roman" w:hAnsi="Times New Roman"/>
          <w:b/>
          <w:sz w:val="20"/>
        </w:rPr>
      </w:pPr>
      <w:r w:rsidRPr="00DC4B75">
        <w:rPr>
          <w:rFonts w:ascii="Times New Roman" w:hAnsi="Times New Roman"/>
          <w:b/>
          <w:sz w:val="20"/>
        </w:rPr>
        <w:t>(732) 247-5555</w:t>
      </w:r>
    </w:p>
    <w:p w14:paraId="50B7825D" w14:textId="77777777" w:rsidR="00756929" w:rsidRPr="00DC4B75" w:rsidRDefault="00DE489F" w:rsidP="00756929">
      <w:pPr>
        <w:rPr>
          <w:rFonts w:ascii="Times New Roman" w:hAnsi="Times New Roman"/>
          <w:sz w:val="20"/>
        </w:rPr>
      </w:pPr>
      <w:hyperlink r:id="rId14" w:history="1">
        <w:r w:rsidR="00756929" w:rsidRPr="00DC4B75">
          <w:rPr>
            <w:rStyle w:val="Hyperlink"/>
            <w:rFonts w:ascii="Times New Roman" w:hAnsi="Times New Roman"/>
            <w:sz w:val="20"/>
          </w:rPr>
          <w:t>https://rutgers.campuslabs.com/engage/organization/scarletlisteners</w:t>
        </w:r>
      </w:hyperlink>
    </w:p>
    <w:p w14:paraId="2B111862" w14:textId="77777777" w:rsidR="00756929" w:rsidRPr="00DC4B75" w:rsidRDefault="00756929" w:rsidP="00756929">
      <w:pPr>
        <w:rPr>
          <w:rFonts w:ascii="Times New Roman" w:hAnsi="Times New Roman"/>
          <w:sz w:val="20"/>
        </w:rPr>
      </w:pPr>
      <w:r w:rsidRPr="00DC4B75">
        <w:rPr>
          <w:rFonts w:ascii="Times New Roman" w:hAnsi="Times New Roman"/>
          <w:sz w:val="20"/>
        </w:rPr>
        <w:t xml:space="preserve">Free and confidential peer counseling and referral hotline, providing a comforting and supportive safe space. </w:t>
      </w:r>
    </w:p>
    <w:p w14:paraId="49E11EF9" w14:textId="77777777" w:rsidR="00756929" w:rsidRPr="00DC4B75" w:rsidRDefault="00756929" w:rsidP="00756929">
      <w:pPr>
        <w:rPr>
          <w:rFonts w:ascii="Times New Roman" w:hAnsi="Times New Roman"/>
          <w:sz w:val="16"/>
          <w:szCs w:val="16"/>
        </w:rPr>
      </w:pPr>
    </w:p>
    <w:p w14:paraId="13F11330" w14:textId="6D6A9F16" w:rsidR="00756929" w:rsidRPr="00DC4B75" w:rsidRDefault="00756929" w:rsidP="00DC4B75">
      <w:pPr>
        <w:rPr>
          <w:rFonts w:ascii="Times New Roman" w:hAnsi="Times New Roman"/>
        </w:rPr>
      </w:pPr>
      <w:r w:rsidRPr="00DC4B75">
        <w:rPr>
          <w:rFonts w:ascii="Times New Roman" w:hAnsi="Times New Roman"/>
          <w:b/>
          <w:bCs/>
          <w:sz w:val="20"/>
        </w:rPr>
        <w:t>Report a Concern:</w:t>
      </w:r>
      <w:r w:rsidRPr="00DC4B75">
        <w:rPr>
          <w:rFonts w:ascii="Times New Roman" w:hAnsi="Times New Roman"/>
          <w:sz w:val="20"/>
        </w:rPr>
        <w:t xml:space="preserve">  </w:t>
      </w:r>
      <w:hyperlink r:id="rId15" w:history="1">
        <w:r w:rsidRPr="00DC4B75">
          <w:rPr>
            <w:rStyle w:val="Hyperlink"/>
            <w:rFonts w:ascii="Times New Roman" w:hAnsi="Times New Roman"/>
            <w:sz w:val="20"/>
          </w:rPr>
          <w:t>http://health.rutgers.edu/do-something-to-help/</w:t>
        </w:r>
      </w:hyperlink>
    </w:p>
    <w:sectPr w:rsidR="00756929" w:rsidRPr="00DC4B75" w:rsidSect="000F615B">
      <w:headerReference w:type="default" r:id="rId16"/>
      <w:footerReference w:type="default" r:id="rId17"/>
      <w:headerReference w:type="first" r:id="rId18"/>
      <w:footerReference w:type="first" r:id="rId19"/>
      <w:pgSz w:w="12240" w:h="15840"/>
      <w:pgMar w:top="1440" w:right="1080" w:bottom="1440" w:left="1080" w:header="720" w:footer="720" w:gutter="0"/>
      <w:cols w:space="360" w:equalWidth="0">
        <w:col w:w="9720" w:space="36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D21D" w14:textId="77777777" w:rsidR="00756929" w:rsidRDefault="00756929">
      <w:r>
        <w:separator/>
      </w:r>
    </w:p>
  </w:endnote>
  <w:endnote w:type="continuationSeparator" w:id="0">
    <w:p w14:paraId="412F5E8D" w14:textId="77777777" w:rsidR="00756929" w:rsidRDefault="0075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F797" w14:textId="77777777" w:rsidR="00756929" w:rsidRPr="00CB0D60" w:rsidRDefault="00756929">
    <w:pPr>
      <w:pStyle w:val="Footer"/>
      <w:tabs>
        <w:tab w:val="clear" w:pos="4320"/>
        <w:tab w:val="clear" w:pos="8640"/>
        <w:tab w:val="center" w:pos="5040"/>
        <w:tab w:val="right" w:pos="9360"/>
      </w:tabs>
      <w:rPr>
        <w:rFonts w:asciiTheme="majorHAnsi" w:hAnsiTheme="majorHAnsi"/>
        <w:sz w:val="20"/>
      </w:rPr>
    </w:pPr>
    <w:r w:rsidRPr="00CB0D60">
      <w:rPr>
        <w:rFonts w:asciiTheme="majorHAnsi" w:hAnsiTheme="majorHAnsi"/>
        <w:sz w:val="20"/>
      </w:rPr>
      <w:tab/>
    </w:r>
    <w:r w:rsidRPr="00CB0D60">
      <w:rPr>
        <w:rFonts w:asciiTheme="majorHAnsi" w:hAnsiTheme="majorHAnsi"/>
        <w:sz w:val="20"/>
      </w:rPr>
      <w:fldChar w:fldCharType="begin"/>
    </w:r>
    <w:r w:rsidRPr="00CB0D60">
      <w:rPr>
        <w:rFonts w:asciiTheme="majorHAnsi" w:hAnsiTheme="majorHAnsi"/>
        <w:sz w:val="20"/>
      </w:rPr>
      <w:instrText xml:space="preserve"> PAGE  </w:instrText>
    </w:r>
    <w:r w:rsidRPr="00CB0D60">
      <w:rPr>
        <w:rFonts w:asciiTheme="majorHAnsi" w:hAnsiTheme="majorHAnsi"/>
        <w:sz w:val="20"/>
      </w:rPr>
      <w:fldChar w:fldCharType="separate"/>
    </w:r>
    <w:r w:rsidR="00DE489F">
      <w:rPr>
        <w:rFonts w:asciiTheme="majorHAnsi" w:hAnsiTheme="majorHAnsi"/>
        <w:noProof/>
        <w:sz w:val="20"/>
      </w:rPr>
      <w:t>2</w:t>
    </w:r>
    <w:r w:rsidRPr="00CB0D60">
      <w:rPr>
        <w:rFonts w:asciiTheme="majorHAnsi" w:hAnsiTheme="majorHAnsi"/>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B1F" w14:textId="77777777" w:rsidR="00756929" w:rsidRDefault="00756929">
    <w:pPr>
      <w:pStyle w:val="Footer"/>
      <w:tabs>
        <w:tab w:val="clear" w:pos="4320"/>
        <w:tab w:val="clear" w:pos="8640"/>
        <w:tab w:val="center" w:pos="5040"/>
        <w:tab w:val="right" w:pos="9360"/>
      </w:tabs>
      <w:rPr>
        <w:rFonts w:ascii="Arial" w:hAnsi="Arial"/>
        <w:sz w:val="20"/>
      </w:rPr>
    </w:pPr>
    <w:r>
      <w:rPr>
        <w:rFonts w:ascii="Arial" w:hAnsi="Arial"/>
        <w:sz w:val="20"/>
      </w:rPr>
      <w:tab/>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DE489F">
      <w:rPr>
        <w:rFonts w:ascii="Arial" w:hAnsi="Arial"/>
        <w:noProof/>
        <w:sz w:val="20"/>
      </w:rPr>
      <w:t>1</w:t>
    </w:r>
    <w:r>
      <w:rPr>
        <w:rFonts w:ascii="Arial" w:hAnsi="Arial"/>
        <w:sz w:val="20"/>
      </w:rPr>
      <w:fldChar w:fldCharType="end"/>
    </w:r>
  </w:p>
  <w:p w14:paraId="769BBBB3" w14:textId="77777777" w:rsidR="00756929" w:rsidRDefault="007569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CE356" w14:textId="77777777" w:rsidR="00756929" w:rsidRDefault="00756929">
      <w:r>
        <w:separator/>
      </w:r>
    </w:p>
  </w:footnote>
  <w:footnote w:type="continuationSeparator" w:id="0">
    <w:p w14:paraId="0D466945" w14:textId="77777777" w:rsidR="00756929" w:rsidRDefault="00756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FA6F" w14:textId="45A33EDC" w:rsidR="00756929" w:rsidRPr="00CB0D60" w:rsidRDefault="00756929" w:rsidP="00003388">
    <w:pPr>
      <w:pStyle w:val="Header"/>
      <w:tabs>
        <w:tab w:val="clear" w:pos="8640"/>
        <w:tab w:val="right" w:pos="9720"/>
      </w:tabs>
      <w:rPr>
        <w:rFonts w:asciiTheme="majorHAnsi" w:hAnsiTheme="majorHAnsi"/>
        <w:i/>
        <w:sz w:val="20"/>
      </w:rPr>
    </w:pPr>
    <w:r w:rsidRPr="00CB0D60">
      <w:rPr>
        <w:rFonts w:asciiTheme="majorHAnsi" w:hAnsiTheme="majorHAnsi"/>
        <w:i/>
        <w:sz w:val="20"/>
      </w:rPr>
      <w:t>Syllabus</w:t>
    </w:r>
    <w:r w:rsidRPr="00CB0D60">
      <w:rPr>
        <w:rFonts w:asciiTheme="majorHAnsi" w:hAnsiTheme="majorHAnsi"/>
        <w:i/>
        <w:sz w:val="20"/>
      </w:rPr>
      <w:tab/>
    </w:r>
    <w:r w:rsidRPr="00CB0D60">
      <w:rPr>
        <w:rFonts w:asciiTheme="majorHAnsi" w:hAnsiTheme="majorHAnsi"/>
        <w:i/>
        <w:sz w:val="20"/>
      </w:rPr>
      <w:tab/>
      <w:t xml:space="preserve">Structural Geology: Spring </w:t>
    </w:r>
    <w:ins w:id="3" w:author="Roy Schlische" w:date="2019-01-17T01:53:00Z">
      <w:r>
        <w:rPr>
          <w:rFonts w:asciiTheme="majorHAnsi" w:hAnsiTheme="majorHAnsi"/>
          <w:i/>
          <w:sz w:val="20"/>
        </w:rPr>
        <w:t>2019</w: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B73A" w14:textId="4FA10F33" w:rsidR="009B0AFF" w:rsidRDefault="009B0AFF">
    <w:pPr>
      <w:pStyle w:val="Header"/>
    </w:pPr>
    <w:r w:rsidRPr="00364C76">
      <w:rPr>
        <w:rFonts w:ascii="Arial" w:hAnsi="Arial"/>
        <w:i/>
        <w:noProof/>
        <w:sz w:val="20"/>
      </w:rPr>
      <w:drawing>
        <wp:inline distT="0" distB="0" distL="0" distR="0" wp14:anchorId="70D0FD47" wp14:editId="1C918043">
          <wp:extent cx="1049867" cy="28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2" cy="287009"/>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7FEB"/>
    <w:multiLevelType w:val="hybridMultilevel"/>
    <w:tmpl w:val="5DF87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3D"/>
    <w:rsid w:val="00003388"/>
    <w:rsid w:val="00041D79"/>
    <w:rsid w:val="0005095A"/>
    <w:rsid w:val="000823CA"/>
    <w:rsid w:val="000D3F29"/>
    <w:rsid w:val="000F615B"/>
    <w:rsid w:val="001049DF"/>
    <w:rsid w:val="0016309A"/>
    <w:rsid w:val="0019535A"/>
    <w:rsid w:val="001D65BA"/>
    <w:rsid w:val="00221EC2"/>
    <w:rsid w:val="00226D70"/>
    <w:rsid w:val="002459D7"/>
    <w:rsid w:val="002624A0"/>
    <w:rsid w:val="0027062F"/>
    <w:rsid w:val="002865EB"/>
    <w:rsid w:val="00303396"/>
    <w:rsid w:val="0032649F"/>
    <w:rsid w:val="00330587"/>
    <w:rsid w:val="00364C76"/>
    <w:rsid w:val="003975F8"/>
    <w:rsid w:val="003D2777"/>
    <w:rsid w:val="003E5270"/>
    <w:rsid w:val="003F794C"/>
    <w:rsid w:val="00405E78"/>
    <w:rsid w:val="004558D9"/>
    <w:rsid w:val="00456735"/>
    <w:rsid w:val="004638CA"/>
    <w:rsid w:val="00466E3A"/>
    <w:rsid w:val="00477577"/>
    <w:rsid w:val="004C2474"/>
    <w:rsid w:val="004C2CA8"/>
    <w:rsid w:val="005019FD"/>
    <w:rsid w:val="00521E9B"/>
    <w:rsid w:val="005245A9"/>
    <w:rsid w:val="0053123F"/>
    <w:rsid w:val="00544985"/>
    <w:rsid w:val="00567998"/>
    <w:rsid w:val="005B4359"/>
    <w:rsid w:val="005C092F"/>
    <w:rsid w:val="005E2297"/>
    <w:rsid w:val="00694156"/>
    <w:rsid w:val="006F58AD"/>
    <w:rsid w:val="0071221C"/>
    <w:rsid w:val="007235BC"/>
    <w:rsid w:val="00756929"/>
    <w:rsid w:val="00763AED"/>
    <w:rsid w:val="00790A47"/>
    <w:rsid w:val="007F3F48"/>
    <w:rsid w:val="00823A01"/>
    <w:rsid w:val="00884D66"/>
    <w:rsid w:val="0089028F"/>
    <w:rsid w:val="008C2A4B"/>
    <w:rsid w:val="00954F1A"/>
    <w:rsid w:val="009A56DC"/>
    <w:rsid w:val="009B0AFF"/>
    <w:rsid w:val="009F2358"/>
    <w:rsid w:val="00A451CD"/>
    <w:rsid w:val="00AB563D"/>
    <w:rsid w:val="00AF0D45"/>
    <w:rsid w:val="00B016C1"/>
    <w:rsid w:val="00BB07B7"/>
    <w:rsid w:val="00BC1F19"/>
    <w:rsid w:val="00BC25C7"/>
    <w:rsid w:val="00BC5178"/>
    <w:rsid w:val="00BE1D3F"/>
    <w:rsid w:val="00C40E74"/>
    <w:rsid w:val="00CB0D60"/>
    <w:rsid w:val="00CB74DE"/>
    <w:rsid w:val="00CC3BF6"/>
    <w:rsid w:val="00CD2447"/>
    <w:rsid w:val="00D00739"/>
    <w:rsid w:val="00D11F19"/>
    <w:rsid w:val="00D40ECA"/>
    <w:rsid w:val="00D46104"/>
    <w:rsid w:val="00D7353F"/>
    <w:rsid w:val="00D73C1F"/>
    <w:rsid w:val="00DA046D"/>
    <w:rsid w:val="00DC4B75"/>
    <w:rsid w:val="00DE489F"/>
    <w:rsid w:val="00E112FC"/>
    <w:rsid w:val="00E16298"/>
    <w:rsid w:val="00E30C86"/>
    <w:rsid w:val="00E41937"/>
    <w:rsid w:val="00E52A13"/>
    <w:rsid w:val="00E62D89"/>
    <w:rsid w:val="00E71858"/>
    <w:rsid w:val="00EC40B6"/>
    <w:rsid w:val="00ED22DB"/>
    <w:rsid w:val="00EF263C"/>
    <w:rsid w:val="00F17A37"/>
    <w:rsid w:val="00F226C0"/>
    <w:rsid w:val="00F35AE3"/>
    <w:rsid w:val="00F4237A"/>
    <w:rsid w:val="00F74AF7"/>
    <w:rsid w:val="00F81F90"/>
    <w:rsid w:val="00FB1B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A8D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rsid w:val="00EF0B07"/>
    <w:rPr>
      <w:rFonts w:ascii="Courier New" w:eastAsia="Times" w:hAnsi="Courier New"/>
      <w:sz w:val="20"/>
    </w:rPr>
  </w:style>
  <w:style w:type="paragraph" w:styleId="BalloonText">
    <w:name w:val="Balloon Text"/>
    <w:basedOn w:val="Normal"/>
    <w:link w:val="BalloonTextChar"/>
    <w:uiPriority w:val="99"/>
    <w:semiHidden/>
    <w:unhideWhenUsed/>
    <w:rsid w:val="00D71F91"/>
    <w:rPr>
      <w:rFonts w:ascii="Lucida Grande" w:hAnsi="Lucida Grande"/>
      <w:sz w:val="18"/>
      <w:szCs w:val="18"/>
    </w:rPr>
  </w:style>
  <w:style w:type="character" w:customStyle="1" w:styleId="BalloonTextChar">
    <w:name w:val="Balloon Text Char"/>
    <w:link w:val="BalloonText"/>
    <w:uiPriority w:val="99"/>
    <w:semiHidden/>
    <w:rsid w:val="00D71F91"/>
    <w:rPr>
      <w:rFonts w:ascii="Lucida Grande" w:hAnsi="Lucida Grande"/>
      <w:sz w:val="18"/>
      <w:szCs w:val="18"/>
    </w:rPr>
  </w:style>
  <w:style w:type="character" w:styleId="Hyperlink">
    <w:name w:val="Hyperlink"/>
    <w:rsid w:val="00FB1BE1"/>
    <w:rPr>
      <w:color w:val="0000FF"/>
      <w:u w:val="single"/>
    </w:rPr>
  </w:style>
  <w:style w:type="character" w:styleId="CommentReference">
    <w:name w:val="annotation reference"/>
    <w:basedOn w:val="DefaultParagraphFont"/>
    <w:rsid w:val="000823CA"/>
    <w:rPr>
      <w:sz w:val="18"/>
      <w:szCs w:val="18"/>
    </w:rPr>
  </w:style>
  <w:style w:type="paragraph" w:styleId="CommentText">
    <w:name w:val="annotation text"/>
    <w:basedOn w:val="Normal"/>
    <w:link w:val="CommentTextChar"/>
    <w:rsid w:val="000823CA"/>
    <w:rPr>
      <w:szCs w:val="24"/>
    </w:rPr>
  </w:style>
  <w:style w:type="character" w:customStyle="1" w:styleId="CommentTextChar">
    <w:name w:val="Comment Text Char"/>
    <w:basedOn w:val="DefaultParagraphFont"/>
    <w:link w:val="CommentText"/>
    <w:rsid w:val="000823CA"/>
    <w:rPr>
      <w:rFonts w:ascii="Times" w:hAnsi="Times"/>
      <w:sz w:val="24"/>
      <w:szCs w:val="24"/>
    </w:rPr>
  </w:style>
  <w:style w:type="paragraph" w:styleId="CommentSubject">
    <w:name w:val="annotation subject"/>
    <w:basedOn w:val="CommentText"/>
    <w:next w:val="CommentText"/>
    <w:link w:val="CommentSubjectChar"/>
    <w:rsid w:val="000823CA"/>
    <w:rPr>
      <w:b/>
      <w:bCs/>
      <w:sz w:val="20"/>
      <w:szCs w:val="20"/>
    </w:rPr>
  </w:style>
  <w:style w:type="character" w:customStyle="1" w:styleId="CommentSubjectChar">
    <w:name w:val="Comment Subject Char"/>
    <w:basedOn w:val="CommentTextChar"/>
    <w:link w:val="CommentSubject"/>
    <w:rsid w:val="000823CA"/>
    <w:rPr>
      <w:rFonts w:ascii="Times" w:hAnsi="Times"/>
      <w:b/>
      <w:bCs/>
      <w:sz w:val="24"/>
      <w:szCs w:val="24"/>
    </w:rPr>
  </w:style>
  <w:style w:type="character" w:styleId="FollowedHyperlink">
    <w:name w:val="FollowedHyperlink"/>
    <w:basedOn w:val="DefaultParagraphFont"/>
    <w:rsid w:val="007569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rsid w:val="00EF0B07"/>
    <w:rPr>
      <w:rFonts w:ascii="Courier New" w:eastAsia="Times" w:hAnsi="Courier New"/>
      <w:sz w:val="20"/>
    </w:rPr>
  </w:style>
  <w:style w:type="paragraph" w:styleId="BalloonText">
    <w:name w:val="Balloon Text"/>
    <w:basedOn w:val="Normal"/>
    <w:link w:val="BalloonTextChar"/>
    <w:uiPriority w:val="99"/>
    <w:semiHidden/>
    <w:unhideWhenUsed/>
    <w:rsid w:val="00D71F91"/>
    <w:rPr>
      <w:rFonts w:ascii="Lucida Grande" w:hAnsi="Lucida Grande"/>
      <w:sz w:val="18"/>
      <w:szCs w:val="18"/>
    </w:rPr>
  </w:style>
  <w:style w:type="character" w:customStyle="1" w:styleId="BalloonTextChar">
    <w:name w:val="Balloon Text Char"/>
    <w:link w:val="BalloonText"/>
    <w:uiPriority w:val="99"/>
    <w:semiHidden/>
    <w:rsid w:val="00D71F91"/>
    <w:rPr>
      <w:rFonts w:ascii="Lucida Grande" w:hAnsi="Lucida Grande"/>
      <w:sz w:val="18"/>
      <w:szCs w:val="18"/>
    </w:rPr>
  </w:style>
  <w:style w:type="character" w:styleId="Hyperlink">
    <w:name w:val="Hyperlink"/>
    <w:rsid w:val="00FB1BE1"/>
    <w:rPr>
      <w:color w:val="0000FF"/>
      <w:u w:val="single"/>
    </w:rPr>
  </w:style>
  <w:style w:type="character" w:styleId="CommentReference">
    <w:name w:val="annotation reference"/>
    <w:basedOn w:val="DefaultParagraphFont"/>
    <w:rsid w:val="000823CA"/>
    <w:rPr>
      <w:sz w:val="18"/>
      <w:szCs w:val="18"/>
    </w:rPr>
  </w:style>
  <w:style w:type="paragraph" w:styleId="CommentText">
    <w:name w:val="annotation text"/>
    <w:basedOn w:val="Normal"/>
    <w:link w:val="CommentTextChar"/>
    <w:rsid w:val="000823CA"/>
    <w:rPr>
      <w:szCs w:val="24"/>
    </w:rPr>
  </w:style>
  <w:style w:type="character" w:customStyle="1" w:styleId="CommentTextChar">
    <w:name w:val="Comment Text Char"/>
    <w:basedOn w:val="DefaultParagraphFont"/>
    <w:link w:val="CommentText"/>
    <w:rsid w:val="000823CA"/>
    <w:rPr>
      <w:rFonts w:ascii="Times" w:hAnsi="Times"/>
      <w:sz w:val="24"/>
      <w:szCs w:val="24"/>
    </w:rPr>
  </w:style>
  <w:style w:type="paragraph" w:styleId="CommentSubject">
    <w:name w:val="annotation subject"/>
    <w:basedOn w:val="CommentText"/>
    <w:next w:val="CommentText"/>
    <w:link w:val="CommentSubjectChar"/>
    <w:rsid w:val="000823CA"/>
    <w:rPr>
      <w:b/>
      <w:bCs/>
      <w:sz w:val="20"/>
      <w:szCs w:val="20"/>
    </w:rPr>
  </w:style>
  <w:style w:type="character" w:customStyle="1" w:styleId="CommentSubjectChar">
    <w:name w:val="Comment Subject Char"/>
    <w:basedOn w:val="CommentTextChar"/>
    <w:link w:val="CommentSubject"/>
    <w:rsid w:val="000823CA"/>
    <w:rPr>
      <w:rFonts w:ascii="Times" w:hAnsi="Times"/>
      <w:b/>
      <w:bCs/>
      <w:sz w:val="24"/>
      <w:szCs w:val="24"/>
    </w:rPr>
  </w:style>
  <w:style w:type="character" w:styleId="FollowedHyperlink">
    <w:name w:val="FollowedHyperlink"/>
    <w:basedOn w:val="DefaultParagraphFont"/>
    <w:rsid w:val="00756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mtn@eps.rutgers.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odu.co/cee05e" TargetMode="External"/><Relationship Id="rId11" Type="http://schemas.openxmlformats.org/officeDocument/2006/relationships/hyperlink" Target="http://health.rutgers.edu/medical-counseling-services/counseling/" TargetMode="External"/><Relationship Id="rId12" Type="http://schemas.openxmlformats.org/officeDocument/2006/relationships/hyperlink" Target="http://www.vpva.rutgers.edu/" TargetMode="External"/><Relationship Id="rId13" Type="http://schemas.openxmlformats.org/officeDocument/2006/relationships/hyperlink" Target="https://ods.rutgers.edu/" TargetMode="External"/><Relationship Id="rId14" Type="http://schemas.openxmlformats.org/officeDocument/2006/relationships/hyperlink" Target="https://rutgers.campuslabs.com/engage/organization/scarletlisteners" TargetMode="External"/><Relationship Id="rId15" Type="http://schemas.openxmlformats.org/officeDocument/2006/relationships/hyperlink" Target="http://health.rutgers.edu/do-something-to-hel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ms.rutgers.edu/ss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3008</Words>
  <Characters>17146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Are You suprised ?</vt:lpstr>
    </vt:vector>
  </TitlesOfParts>
  <Company>Rutgers Geology</Company>
  <LinksUpToDate>false</LinksUpToDate>
  <CharactersWithSpaces>20114</CharactersWithSpaces>
  <SharedDoc>false</SharedDoc>
  <HLinks>
    <vt:vector size="6" baseType="variant">
      <vt:variant>
        <vt:i4>2228259</vt:i4>
      </vt:variant>
      <vt:variant>
        <vt:i4>0</vt:i4>
      </vt:variant>
      <vt:variant>
        <vt:i4>0</vt:i4>
      </vt:variant>
      <vt:variant>
        <vt:i4>5</vt:i4>
      </vt:variant>
      <vt:variant>
        <vt:lpwstr>mailto:cswish@rci.rutgers.edu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Roy Schlische</cp:lastModifiedBy>
  <cp:revision>4</cp:revision>
  <cp:lastPrinted>2017-01-16T19:37:00Z</cp:lastPrinted>
  <dcterms:created xsi:type="dcterms:W3CDTF">2019-09-06T17:30:00Z</dcterms:created>
  <dcterms:modified xsi:type="dcterms:W3CDTF">2019-09-06T17:41:00Z</dcterms:modified>
</cp:coreProperties>
</file>